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E661" w14:textId="1B1841A3" w:rsidR="003F18BA" w:rsidRDefault="003F18BA">
      <w:r w:rsidRPr="003F18B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3FDFA9" wp14:editId="32F003FC">
            <wp:simplePos x="0" y="0"/>
            <wp:positionH relativeFrom="page">
              <wp:posOffset>371475</wp:posOffset>
            </wp:positionH>
            <wp:positionV relativeFrom="page">
              <wp:posOffset>657225</wp:posOffset>
            </wp:positionV>
            <wp:extent cx="1746885" cy="1009650"/>
            <wp:effectExtent l="0" t="0" r="5715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FEA782" w14:textId="77777777" w:rsidR="003F18BA" w:rsidRDefault="003F18BA"/>
    <w:p w14:paraId="21B7EE4D" w14:textId="2AB3A6DB" w:rsidR="003F18BA" w:rsidRDefault="003F18BA"/>
    <w:p w14:paraId="6E56EC20" w14:textId="77777777" w:rsidR="00307E41" w:rsidRDefault="00307E41">
      <w:pPr>
        <w:rPr>
          <w:rFonts w:ascii="Arial" w:hAnsi="Arial" w:cs="Arial"/>
          <w:b/>
          <w:sz w:val="28"/>
          <w:szCs w:val="28"/>
        </w:rPr>
      </w:pPr>
    </w:p>
    <w:p w14:paraId="465B81D5" w14:textId="4B289131" w:rsidR="004F5CD1" w:rsidRDefault="003F18BA">
      <w:pPr>
        <w:rPr>
          <w:rFonts w:ascii="Arial" w:hAnsi="Arial" w:cs="Arial"/>
          <w:b/>
          <w:sz w:val="28"/>
          <w:szCs w:val="28"/>
        </w:rPr>
      </w:pPr>
      <w:r w:rsidRPr="003F18BA">
        <w:rPr>
          <w:rFonts w:ascii="Arial" w:hAnsi="Arial" w:cs="Arial"/>
          <w:b/>
          <w:sz w:val="28"/>
          <w:szCs w:val="28"/>
        </w:rPr>
        <w:t xml:space="preserve">Association for Art History Grants </w:t>
      </w:r>
    </w:p>
    <w:p w14:paraId="61EFF179" w14:textId="7681D434" w:rsidR="00912771" w:rsidRDefault="00912771" w:rsidP="00912771">
      <w:pPr>
        <w:jc w:val="both"/>
        <w:rPr>
          <w:rFonts w:ascii="Arial" w:hAnsi="Arial" w:cs="Arial"/>
        </w:rPr>
      </w:pPr>
      <w:r w:rsidRPr="00912771">
        <w:rPr>
          <w:rFonts w:ascii="Arial" w:hAnsi="Arial" w:cs="Arial"/>
        </w:rPr>
        <w:t xml:space="preserve">To apply please </w:t>
      </w:r>
      <w:r w:rsidR="000B7FF0">
        <w:rPr>
          <w:rFonts w:ascii="Arial" w:hAnsi="Arial" w:cs="Arial"/>
        </w:rPr>
        <w:t xml:space="preserve">email </w:t>
      </w:r>
      <w:r w:rsidRPr="00912771">
        <w:rPr>
          <w:rFonts w:ascii="Arial" w:hAnsi="Arial" w:cs="Arial"/>
        </w:rPr>
        <w:t xml:space="preserve">your completed Application Form and </w:t>
      </w:r>
      <w:bookmarkStart w:id="0" w:name="_Hlk13565495"/>
      <w:r w:rsidRPr="00912771">
        <w:rPr>
          <w:rFonts w:ascii="Arial" w:hAnsi="Arial" w:cs="Arial"/>
        </w:rPr>
        <w:t>Equal Opportunities monitoring form</w:t>
      </w:r>
      <w:bookmarkEnd w:id="0"/>
      <w:r w:rsidRPr="00912771">
        <w:rPr>
          <w:rFonts w:ascii="Arial" w:hAnsi="Arial" w:cs="Arial"/>
        </w:rPr>
        <w:t xml:space="preserve">, in PDF format, to </w:t>
      </w:r>
      <w:r>
        <w:rPr>
          <w:rFonts w:ascii="Arial" w:hAnsi="Arial" w:cs="Arial"/>
        </w:rPr>
        <w:t>grants@forarthistory.org.uk</w:t>
      </w:r>
      <w:r w:rsidRPr="00912771">
        <w:rPr>
          <w:rFonts w:ascii="Arial" w:hAnsi="Arial" w:cs="Arial"/>
        </w:rPr>
        <w:t xml:space="preserve"> using the subject line: </w:t>
      </w:r>
      <w:r>
        <w:rPr>
          <w:rFonts w:ascii="Arial" w:hAnsi="Arial" w:cs="Arial"/>
        </w:rPr>
        <w:t>Ass</w:t>
      </w:r>
      <w:r w:rsidR="000B7FF0">
        <w:rPr>
          <w:rFonts w:ascii="Arial" w:hAnsi="Arial" w:cs="Arial"/>
        </w:rPr>
        <w:t>ociation for Art History</w:t>
      </w:r>
      <w:r>
        <w:rPr>
          <w:rFonts w:ascii="Arial" w:hAnsi="Arial" w:cs="Arial"/>
        </w:rPr>
        <w:t xml:space="preserve"> Grants</w:t>
      </w:r>
      <w:r w:rsidRPr="00912771">
        <w:rPr>
          <w:rFonts w:ascii="Arial" w:hAnsi="Arial" w:cs="Arial"/>
        </w:rPr>
        <w:t>. Please do not send anything else with your application. Please note that only applications that are submitted using the Application Form will be accepted</w:t>
      </w:r>
      <w:r w:rsidR="002827B9">
        <w:rPr>
          <w:rFonts w:ascii="Arial" w:hAnsi="Arial" w:cs="Arial"/>
        </w:rPr>
        <w:t>.</w:t>
      </w:r>
      <w:r w:rsidR="000B7FF0">
        <w:rPr>
          <w:rFonts w:ascii="Arial" w:hAnsi="Arial" w:cs="Arial"/>
        </w:rPr>
        <w:t xml:space="preserve"> </w:t>
      </w:r>
    </w:p>
    <w:p w14:paraId="3274F544" w14:textId="652C6909" w:rsidR="00BF4430" w:rsidRDefault="00BF4430" w:rsidP="00BF4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Deadline: </w:t>
      </w:r>
      <w:r w:rsidR="00090FA7">
        <w:rPr>
          <w:rFonts w:ascii="Arial" w:hAnsi="Arial" w:cs="Arial"/>
        </w:rPr>
        <w:t>Wednesday 31</w:t>
      </w:r>
      <w:r w:rsidR="00090FA7" w:rsidRPr="00090FA7">
        <w:rPr>
          <w:rFonts w:ascii="Arial" w:hAnsi="Arial" w:cs="Arial"/>
          <w:vertAlign w:val="superscript"/>
        </w:rPr>
        <w:t>st</w:t>
      </w:r>
      <w:r w:rsidR="00090FA7">
        <w:rPr>
          <w:rFonts w:ascii="Arial" w:hAnsi="Arial" w:cs="Arial"/>
        </w:rPr>
        <w:t xml:space="preserve"> January 2024</w:t>
      </w:r>
      <w:r>
        <w:rPr>
          <w:rFonts w:ascii="Arial" w:hAnsi="Arial" w:cs="Arial"/>
        </w:rPr>
        <w:t xml:space="preserve">, 5:00pm. </w:t>
      </w:r>
    </w:p>
    <w:p w14:paraId="3EFF8A6A" w14:textId="7C5BCE04" w:rsidR="00BF7677" w:rsidRDefault="00BF7677" w:rsidP="00BF4430">
      <w:pPr>
        <w:rPr>
          <w:rFonts w:ascii="Arial" w:hAnsi="Arial" w:cs="Arial"/>
        </w:rPr>
      </w:pPr>
      <w:r w:rsidRPr="007950ED">
        <w:rPr>
          <w:rFonts w:ascii="Arial" w:hAnsi="Arial" w:cs="Arial"/>
        </w:rPr>
        <w:t xml:space="preserve">Applicants will be notified of our decision within two months of the application deadline. If your application is successful, </w:t>
      </w:r>
      <w:r w:rsidR="00D6222F" w:rsidRPr="007950ED">
        <w:rPr>
          <w:rFonts w:ascii="Arial" w:hAnsi="Arial" w:cs="Arial"/>
        </w:rPr>
        <w:t xml:space="preserve">we require that you submit </w:t>
      </w:r>
      <w:r w:rsidRPr="007950ED">
        <w:rPr>
          <w:rFonts w:ascii="Arial" w:hAnsi="Arial" w:cs="Arial"/>
        </w:rPr>
        <w:t xml:space="preserve">a final report comprising a narrative summary of the project within </w:t>
      </w:r>
      <w:r w:rsidR="007950ED">
        <w:rPr>
          <w:rFonts w:ascii="Arial" w:hAnsi="Arial" w:cs="Arial"/>
        </w:rPr>
        <w:t>one</w:t>
      </w:r>
      <w:r w:rsidRPr="007950ED">
        <w:rPr>
          <w:rFonts w:ascii="Arial" w:hAnsi="Arial" w:cs="Arial"/>
        </w:rPr>
        <w:t xml:space="preserve"> month of </w:t>
      </w:r>
      <w:r w:rsidR="00D6222F" w:rsidRPr="007950ED">
        <w:rPr>
          <w:rFonts w:ascii="Arial" w:hAnsi="Arial" w:cs="Arial"/>
        </w:rPr>
        <w:t>the project completion date.</w:t>
      </w:r>
      <w:r w:rsidR="00D6222F">
        <w:rPr>
          <w:rFonts w:ascii="Arial" w:hAnsi="Arial" w:cs="Arial"/>
        </w:rPr>
        <w:t xml:space="preserve">  </w:t>
      </w:r>
    </w:p>
    <w:p w14:paraId="5F1C94C6" w14:textId="43A60F2F" w:rsidR="005D36A7" w:rsidRDefault="005D36A7" w:rsidP="005D36A7">
      <w:pPr>
        <w:pStyle w:val="NoSpacing"/>
        <w:rPr>
          <w:rFonts w:ascii="Arial" w:hAnsi="Arial" w:cs="Arial"/>
          <w:b/>
        </w:rPr>
      </w:pPr>
      <w:r w:rsidRPr="005D36A7">
        <w:rPr>
          <w:rFonts w:ascii="Arial" w:hAnsi="Arial" w:cs="Arial"/>
          <w:b/>
        </w:rPr>
        <w:t>Personal Details</w:t>
      </w:r>
    </w:p>
    <w:p w14:paraId="54A146E7" w14:textId="4A29FB09" w:rsidR="005D36A7" w:rsidRDefault="005D36A7" w:rsidP="005D36A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2825"/>
        <w:gridCol w:w="2335"/>
        <w:gridCol w:w="2150"/>
      </w:tblGrid>
      <w:tr w:rsidR="000F547D" w14:paraId="1F0B5902" w14:textId="1F93D8CD" w:rsidTr="00AA76D7">
        <w:trPr>
          <w:trHeight w:val="678"/>
        </w:trPr>
        <w:tc>
          <w:tcPr>
            <w:tcW w:w="1753" w:type="dxa"/>
          </w:tcPr>
          <w:p w14:paraId="2626C5A4" w14:textId="77777777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Title: </w:t>
            </w:r>
          </w:p>
          <w:p w14:paraId="10025761" w14:textId="77777777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</w:p>
          <w:p w14:paraId="3719F5B8" w14:textId="77777777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</w:p>
          <w:p w14:paraId="2F208B41" w14:textId="44DEEC3F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</w:tcPr>
          <w:p w14:paraId="0E8B012D" w14:textId="4EE2734C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2405" w:type="dxa"/>
          </w:tcPr>
          <w:p w14:paraId="05B8D68B" w14:textId="5D0DB703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Name: </w:t>
            </w:r>
          </w:p>
        </w:tc>
        <w:tc>
          <w:tcPr>
            <w:tcW w:w="2181" w:type="dxa"/>
          </w:tcPr>
          <w:p w14:paraId="05F0F8DB" w14:textId="73896A36" w:rsidR="000F547D" w:rsidRDefault="000F547D" w:rsidP="005D36A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Number:</w:t>
            </w:r>
          </w:p>
        </w:tc>
      </w:tr>
    </w:tbl>
    <w:p w14:paraId="4790706B" w14:textId="77777777" w:rsidR="005D36A7" w:rsidRPr="005D36A7" w:rsidRDefault="005D36A7" w:rsidP="005D36A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271"/>
        <w:gridCol w:w="2949"/>
      </w:tblGrid>
      <w:tr w:rsidR="004E2955" w14:paraId="154306D4" w14:textId="77777777" w:rsidTr="000F1789">
        <w:trPr>
          <w:trHeight w:val="894"/>
        </w:trPr>
        <w:tc>
          <w:tcPr>
            <w:tcW w:w="1809" w:type="dxa"/>
          </w:tcPr>
          <w:p w14:paraId="317ADEB5" w14:textId="247C6091" w:rsidR="004E2955" w:rsidRPr="004E2955" w:rsidRDefault="004E2955">
            <w:pPr>
              <w:rPr>
                <w:rFonts w:ascii="Arial" w:hAnsi="Arial" w:cs="Arial"/>
                <w:b/>
              </w:rPr>
            </w:pPr>
            <w:r w:rsidRPr="004E295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422" w:type="dxa"/>
          </w:tcPr>
          <w:p w14:paraId="78A16EF6" w14:textId="77777777" w:rsidR="004E2955" w:rsidRPr="004E2955" w:rsidRDefault="004E2955">
            <w:pPr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</w:tcPr>
          <w:p w14:paraId="51BE86B7" w14:textId="4266FFE3" w:rsidR="004E2955" w:rsidRPr="004E2955" w:rsidRDefault="004E2955">
            <w:pPr>
              <w:rPr>
                <w:rFonts w:ascii="Arial" w:hAnsi="Arial" w:cs="Arial"/>
                <w:b/>
              </w:rPr>
            </w:pPr>
            <w:r w:rsidRPr="004E2955">
              <w:rPr>
                <w:rFonts w:ascii="Arial" w:hAnsi="Arial" w:cs="Arial"/>
                <w:b/>
              </w:rPr>
              <w:t xml:space="preserve">Postcode: </w:t>
            </w:r>
          </w:p>
        </w:tc>
      </w:tr>
      <w:tr w:rsidR="00762D9E" w14:paraId="75937348" w14:textId="77777777" w:rsidTr="000F1789">
        <w:trPr>
          <w:trHeight w:val="566"/>
        </w:trPr>
        <w:tc>
          <w:tcPr>
            <w:tcW w:w="1809" w:type="dxa"/>
          </w:tcPr>
          <w:p w14:paraId="4769BF84" w14:textId="6ADB9381" w:rsidR="00762D9E" w:rsidRPr="004E2955" w:rsidRDefault="004E2955">
            <w:pPr>
              <w:rPr>
                <w:rFonts w:ascii="Arial" w:hAnsi="Arial" w:cs="Arial"/>
                <w:b/>
              </w:rPr>
            </w:pPr>
            <w:r w:rsidRPr="004E295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433" w:type="dxa"/>
            <w:gridSpan w:val="2"/>
          </w:tcPr>
          <w:p w14:paraId="3EE51640" w14:textId="77777777" w:rsidR="00762D9E" w:rsidRPr="004E2955" w:rsidRDefault="00762D9E">
            <w:pPr>
              <w:rPr>
                <w:rFonts w:ascii="Arial" w:hAnsi="Arial" w:cs="Arial"/>
                <w:b/>
              </w:rPr>
            </w:pPr>
          </w:p>
        </w:tc>
      </w:tr>
      <w:tr w:rsidR="00762D9E" w14:paraId="2D84AA26" w14:textId="77777777" w:rsidTr="000F1789">
        <w:trPr>
          <w:trHeight w:val="558"/>
        </w:trPr>
        <w:tc>
          <w:tcPr>
            <w:tcW w:w="1809" w:type="dxa"/>
          </w:tcPr>
          <w:p w14:paraId="34BA8FC9" w14:textId="00466F7E" w:rsidR="00762D9E" w:rsidRPr="004E2955" w:rsidRDefault="004E2955">
            <w:pPr>
              <w:rPr>
                <w:rFonts w:ascii="Arial" w:hAnsi="Arial" w:cs="Arial"/>
                <w:b/>
              </w:rPr>
            </w:pPr>
            <w:r w:rsidRPr="004E2955"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7433" w:type="dxa"/>
            <w:gridSpan w:val="2"/>
          </w:tcPr>
          <w:p w14:paraId="742AEAF5" w14:textId="77777777" w:rsidR="00762D9E" w:rsidRPr="004E2955" w:rsidRDefault="00762D9E">
            <w:pPr>
              <w:rPr>
                <w:rFonts w:ascii="Arial" w:hAnsi="Arial" w:cs="Arial"/>
                <w:b/>
              </w:rPr>
            </w:pPr>
          </w:p>
        </w:tc>
      </w:tr>
      <w:tr w:rsidR="00762D9E" w14:paraId="52C71CA9" w14:textId="77777777" w:rsidTr="000F1789">
        <w:trPr>
          <w:trHeight w:val="682"/>
        </w:trPr>
        <w:tc>
          <w:tcPr>
            <w:tcW w:w="1809" w:type="dxa"/>
          </w:tcPr>
          <w:p w14:paraId="55803212" w14:textId="39CA199C" w:rsidR="00762D9E" w:rsidRPr="004E2955" w:rsidRDefault="004E2955">
            <w:pPr>
              <w:rPr>
                <w:rFonts w:ascii="Arial" w:hAnsi="Arial" w:cs="Arial"/>
                <w:b/>
              </w:rPr>
            </w:pPr>
            <w:r w:rsidRPr="004E2955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33" w:type="dxa"/>
            <w:gridSpan w:val="2"/>
          </w:tcPr>
          <w:p w14:paraId="320DB435" w14:textId="77777777" w:rsidR="00762D9E" w:rsidRPr="004E2955" w:rsidRDefault="00762D9E">
            <w:pPr>
              <w:rPr>
                <w:rFonts w:ascii="Arial" w:hAnsi="Arial" w:cs="Arial"/>
                <w:b/>
              </w:rPr>
            </w:pPr>
          </w:p>
        </w:tc>
      </w:tr>
      <w:tr w:rsidR="000F1789" w14:paraId="0236B690" w14:textId="77777777" w:rsidTr="000F1789">
        <w:trPr>
          <w:trHeight w:val="682"/>
        </w:trPr>
        <w:tc>
          <w:tcPr>
            <w:tcW w:w="1809" w:type="dxa"/>
          </w:tcPr>
          <w:p w14:paraId="2A098C5B" w14:textId="77777777" w:rsidR="000F1789" w:rsidRDefault="000F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14:paraId="5DDF778E" w14:textId="4DC1F40E" w:rsidR="000F1789" w:rsidRPr="004E2955" w:rsidRDefault="000F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(If applicable): </w:t>
            </w:r>
          </w:p>
        </w:tc>
        <w:tc>
          <w:tcPr>
            <w:tcW w:w="7433" w:type="dxa"/>
            <w:gridSpan w:val="2"/>
          </w:tcPr>
          <w:p w14:paraId="60FA6D0F" w14:textId="77777777" w:rsidR="000F1789" w:rsidRPr="004E2955" w:rsidRDefault="000F1789">
            <w:pPr>
              <w:rPr>
                <w:rFonts w:ascii="Arial" w:hAnsi="Arial" w:cs="Arial"/>
                <w:b/>
              </w:rPr>
            </w:pPr>
          </w:p>
        </w:tc>
      </w:tr>
      <w:tr w:rsidR="0030447B" w14:paraId="490E13C0" w14:textId="77777777" w:rsidTr="000F1789">
        <w:trPr>
          <w:trHeight w:val="682"/>
        </w:trPr>
        <w:tc>
          <w:tcPr>
            <w:tcW w:w="1809" w:type="dxa"/>
          </w:tcPr>
          <w:p w14:paraId="2E1C0EA0" w14:textId="43EFF44F" w:rsidR="0030447B" w:rsidRDefault="00304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Affiliation:</w:t>
            </w:r>
          </w:p>
        </w:tc>
        <w:tc>
          <w:tcPr>
            <w:tcW w:w="7433" w:type="dxa"/>
            <w:gridSpan w:val="2"/>
          </w:tcPr>
          <w:p w14:paraId="0569DB48" w14:textId="77777777" w:rsidR="0030447B" w:rsidRPr="004E2955" w:rsidRDefault="0030447B">
            <w:pPr>
              <w:rPr>
                <w:rFonts w:ascii="Arial" w:hAnsi="Arial" w:cs="Arial"/>
                <w:b/>
              </w:rPr>
            </w:pPr>
          </w:p>
        </w:tc>
      </w:tr>
      <w:tr w:rsidR="0030447B" w14:paraId="19FF8C7D" w14:textId="77777777" w:rsidTr="000F1789">
        <w:trPr>
          <w:trHeight w:val="682"/>
        </w:trPr>
        <w:tc>
          <w:tcPr>
            <w:tcW w:w="1809" w:type="dxa"/>
          </w:tcPr>
          <w:p w14:paraId="7679D631" w14:textId="7023424A" w:rsidR="0030447B" w:rsidRDefault="00304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7433" w:type="dxa"/>
            <w:gridSpan w:val="2"/>
          </w:tcPr>
          <w:p w14:paraId="3B1B1BA0" w14:textId="77777777" w:rsidR="0030447B" w:rsidRPr="004E2955" w:rsidRDefault="0030447B">
            <w:pPr>
              <w:rPr>
                <w:rFonts w:ascii="Arial" w:hAnsi="Arial" w:cs="Arial"/>
                <w:b/>
              </w:rPr>
            </w:pPr>
          </w:p>
        </w:tc>
      </w:tr>
    </w:tbl>
    <w:p w14:paraId="77CC8A39" w14:textId="535EB278" w:rsidR="00E97472" w:rsidRDefault="00E3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B5FE40F" w14:textId="444074C5" w:rsidR="00377689" w:rsidRPr="00377689" w:rsidRDefault="00377689">
      <w:pPr>
        <w:rPr>
          <w:rFonts w:ascii="Arial" w:hAnsi="Arial" w:cs="Arial"/>
          <w:b/>
        </w:rPr>
      </w:pPr>
      <w:r w:rsidRPr="00377689">
        <w:rPr>
          <w:rFonts w:ascii="Arial" w:hAnsi="Arial" w:cs="Arial"/>
          <w:b/>
        </w:rPr>
        <w:t xml:space="preserve">Grant </w:t>
      </w:r>
      <w:r w:rsidR="00240B3E">
        <w:rPr>
          <w:rFonts w:ascii="Arial" w:hAnsi="Arial" w:cs="Arial"/>
          <w:b/>
        </w:rPr>
        <w:t>type</w:t>
      </w:r>
      <w:r w:rsidRPr="00377689">
        <w:rPr>
          <w:rFonts w:ascii="Arial" w:hAnsi="Arial" w:cs="Arial"/>
          <w:b/>
        </w:rPr>
        <w:t xml:space="preserve"> (tick box)</w:t>
      </w:r>
      <w:r w:rsidR="005474E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377689" w14:paraId="1E2698C4" w14:textId="77777777" w:rsidTr="000B7FF0">
        <w:tc>
          <w:tcPr>
            <w:tcW w:w="3227" w:type="dxa"/>
          </w:tcPr>
          <w:p w14:paraId="3D022CC6" w14:textId="09F9365F" w:rsidR="00377689" w:rsidRPr="00240B3E" w:rsidRDefault="000B7F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40B3E" w:rsidRPr="00240B3E">
              <w:rPr>
                <w:rFonts w:ascii="Arial" w:hAnsi="Arial" w:cs="Arial"/>
                <w:b/>
              </w:rPr>
              <w:t xml:space="preserve">cholarly research </w:t>
            </w:r>
          </w:p>
        </w:tc>
        <w:tc>
          <w:tcPr>
            <w:tcW w:w="5789" w:type="dxa"/>
          </w:tcPr>
          <w:p w14:paraId="680CC7F6" w14:textId="37E16C70" w:rsidR="00E37CA0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431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97472" w:rsidRPr="001B4E56">
              <w:rPr>
                <w:rFonts w:ascii="Arial" w:hAnsi="Arial" w:cs="Arial"/>
                <w:bCs/>
              </w:rPr>
              <w:t xml:space="preserve">Organisation of symposia, </w:t>
            </w:r>
            <w:proofErr w:type="gramStart"/>
            <w:r w:rsidR="00E97472" w:rsidRPr="001B4E56">
              <w:rPr>
                <w:rFonts w:ascii="Arial" w:hAnsi="Arial" w:cs="Arial"/>
                <w:bCs/>
              </w:rPr>
              <w:t>conferences</w:t>
            </w:r>
            <w:proofErr w:type="gramEnd"/>
            <w:r w:rsidR="00E97472" w:rsidRPr="001B4E56">
              <w:rPr>
                <w:rFonts w:ascii="Arial" w:hAnsi="Arial" w:cs="Arial"/>
                <w:bCs/>
              </w:rPr>
              <w:t xml:space="preserve"> and workshops</w:t>
            </w:r>
          </w:p>
          <w:p w14:paraId="7BD38231" w14:textId="72EE043A" w:rsidR="00E37CA0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8583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97472" w:rsidRPr="001B4E56">
              <w:rPr>
                <w:rFonts w:ascii="Arial" w:hAnsi="Arial" w:cs="Arial"/>
                <w:bCs/>
              </w:rPr>
              <w:t xml:space="preserve">Travel to libraries, </w:t>
            </w:r>
            <w:proofErr w:type="gramStart"/>
            <w:r w:rsidR="00E97472" w:rsidRPr="001B4E56">
              <w:rPr>
                <w:rFonts w:ascii="Arial" w:hAnsi="Arial" w:cs="Arial"/>
                <w:bCs/>
              </w:rPr>
              <w:t>archives</w:t>
            </w:r>
            <w:proofErr w:type="gramEnd"/>
            <w:r w:rsidR="00E97472" w:rsidRPr="001B4E56">
              <w:rPr>
                <w:rFonts w:ascii="Arial" w:hAnsi="Arial" w:cs="Arial"/>
                <w:bCs/>
              </w:rPr>
              <w:t xml:space="preserve"> and collections</w:t>
            </w:r>
          </w:p>
          <w:p w14:paraId="3E9F13A6" w14:textId="302517B6" w:rsidR="00E37CA0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645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97472" w:rsidRPr="001B4E56">
              <w:rPr>
                <w:rFonts w:ascii="Arial" w:hAnsi="Arial" w:cs="Arial"/>
                <w:bCs/>
              </w:rPr>
              <w:t>Delivery of research findings at conferences</w:t>
            </w:r>
          </w:p>
          <w:p w14:paraId="50C13E01" w14:textId="1A0B77A9" w:rsidR="00E37CA0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93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97472" w:rsidRPr="001B4E56">
              <w:rPr>
                <w:rFonts w:ascii="Arial" w:hAnsi="Arial" w:cs="Arial"/>
                <w:bCs/>
              </w:rPr>
              <w:t>Catalogues and public engagement programmes for exhibitions</w:t>
            </w:r>
          </w:p>
          <w:p w14:paraId="188C9B07" w14:textId="44FA605E" w:rsidR="00377689" w:rsidRPr="001B4E56" w:rsidRDefault="00000000" w:rsidP="001B4E56">
            <w:pPr>
              <w:rPr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20302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97472" w:rsidRPr="001B4E56">
              <w:rPr>
                <w:rFonts w:ascii="Arial" w:hAnsi="Arial" w:cs="Arial"/>
                <w:bCs/>
              </w:rPr>
              <w:t xml:space="preserve">Access to images controlled by third party rights </w:t>
            </w:r>
            <w:proofErr w:type="gramStart"/>
            <w:r w:rsidR="00E97472" w:rsidRPr="001B4E56">
              <w:rPr>
                <w:rFonts w:ascii="Arial" w:hAnsi="Arial" w:cs="Arial"/>
                <w:bCs/>
              </w:rPr>
              <w:t>holders</w:t>
            </w:r>
            <w:proofErr w:type="gramEnd"/>
          </w:p>
          <w:p w14:paraId="177C7F26" w14:textId="544FC50C" w:rsidR="00AA76D7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125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AA76D7" w:rsidRPr="001B4E56">
              <w:rPr>
                <w:rFonts w:ascii="Arial" w:hAnsi="Arial" w:cs="Arial"/>
                <w:bCs/>
              </w:rPr>
              <w:t xml:space="preserve">Other- please give </w:t>
            </w:r>
            <w:proofErr w:type="gramStart"/>
            <w:r w:rsidR="00AA76D7" w:rsidRPr="001B4E56">
              <w:rPr>
                <w:rFonts w:ascii="Arial" w:hAnsi="Arial" w:cs="Arial"/>
                <w:bCs/>
              </w:rPr>
              <w:t>a brief summary</w:t>
            </w:r>
            <w:proofErr w:type="gramEnd"/>
          </w:p>
        </w:tc>
      </w:tr>
      <w:tr w:rsidR="004162A3" w14:paraId="14D062C6" w14:textId="77777777" w:rsidTr="000B7FF0">
        <w:tc>
          <w:tcPr>
            <w:tcW w:w="3227" w:type="dxa"/>
          </w:tcPr>
          <w:p w14:paraId="7D5DE653" w14:textId="3A4F8383" w:rsidR="004162A3" w:rsidRPr="00240B3E" w:rsidRDefault="000B7FF0" w:rsidP="004162A3">
            <w:pPr>
              <w:tabs>
                <w:tab w:val="left" w:pos="30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4162A3">
              <w:rPr>
                <w:rFonts w:ascii="Arial" w:hAnsi="Arial" w:cs="Arial"/>
                <w:b/>
              </w:rPr>
              <w:t>rofessional practice</w:t>
            </w:r>
          </w:p>
        </w:tc>
        <w:tc>
          <w:tcPr>
            <w:tcW w:w="5789" w:type="dxa"/>
          </w:tcPr>
          <w:p w14:paraId="6DB20840" w14:textId="13474177" w:rsidR="000F547D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6213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E86DCA" w:rsidRPr="001B4E56">
              <w:rPr>
                <w:rFonts w:ascii="Arial" w:hAnsi="Arial" w:cs="Arial"/>
                <w:bCs/>
              </w:rPr>
              <w:t>Participation in museum and gallery training programmes in curatorial and public engagement areas</w:t>
            </w:r>
          </w:p>
          <w:p w14:paraId="1659F9C9" w14:textId="2FA73F7C" w:rsidR="00AA76D7" w:rsidRPr="001B4E56" w:rsidRDefault="00000000" w:rsidP="001B4E5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283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AA76D7" w:rsidRPr="001B4E56">
              <w:rPr>
                <w:rFonts w:ascii="Arial" w:hAnsi="Arial" w:cs="Arial"/>
                <w:bCs/>
              </w:rPr>
              <w:t xml:space="preserve">Other- please give </w:t>
            </w:r>
            <w:proofErr w:type="gramStart"/>
            <w:r w:rsidR="00AA76D7" w:rsidRPr="001B4E56">
              <w:rPr>
                <w:rFonts w:ascii="Arial" w:hAnsi="Arial" w:cs="Arial"/>
                <w:bCs/>
              </w:rPr>
              <w:t>a brief summary</w:t>
            </w:r>
            <w:proofErr w:type="gramEnd"/>
          </w:p>
        </w:tc>
      </w:tr>
    </w:tbl>
    <w:p w14:paraId="2466E97E" w14:textId="1B185F1E" w:rsidR="00377689" w:rsidRDefault="00377689">
      <w:pPr>
        <w:rPr>
          <w:b/>
        </w:rPr>
      </w:pPr>
    </w:p>
    <w:p w14:paraId="1105BB4C" w14:textId="2A57ECBC" w:rsidR="00377689" w:rsidRDefault="005474EA">
      <w:pPr>
        <w:rPr>
          <w:rFonts w:ascii="Arial" w:hAnsi="Arial" w:cs="Arial"/>
          <w:b/>
        </w:rPr>
      </w:pPr>
      <w:r w:rsidRPr="005474EA">
        <w:rPr>
          <w:rFonts w:ascii="Arial" w:hAnsi="Arial" w:cs="Arial"/>
          <w:b/>
        </w:rPr>
        <w:t xml:space="preserve">Total Project Cost: </w:t>
      </w:r>
      <w:sdt>
        <w:sdtPr>
          <w:rPr>
            <w:rFonts w:ascii="Arial" w:hAnsi="Arial" w:cs="Arial"/>
            <w:b/>
          </w:rPr>
          <w:id w:val="-1321110930"/>
          <w:placeholder>
            <w:docPart w:val="DefaultPlaceholder_-1854013440"/>
          </w:placeholder>
          <w:showingPlcHdr/>
        </w:sdtPr>
        <w:sdtContent>
          <w:r w:rsidR="001B4E56" w:rsidRPr="00FA658A">
            <w:rPr>
              <w:rStyle w:val="PlaceholderText"/>
            </w:rPr>
            <w:t>Click or tap here to enter text.</w:t>
          </w:r>
        </w:sdtContent>
      </w:sdt>
    </w:p>
    <w:p w14:paraId="53D4A5F4" w14:textId="508817DF" w:rsidR="000F547D" w:rsidRDefault="005474E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5474EA">
        <w:rPr>
          <w:rFonts w:ascii="Arial" w:hAnsi="Arial" w:cs="Arial"/>
          <w:b/>
        </w:rPr>
        <w:t>Amount Requested:</w:t>
      </w:r>
      <w:sdt>
        <w:sdtPr>
          <w:rPr>
            <w:rFonts w:ascii="Arial" w:hAnsi="Arial" w:cs="Arial"/>
            <w:b/>
          </w:rPr>
          <w:id w:val="-1790120016"/>
          <w:placeholder>
            <w:docPart w:val="DefaultPlaceholder_-1854013440"/>
          </w:placeholder>
          <w:showingPlcHdr/>
        </w:sdtPr>
        <w:sdtContent>
          <w:r w:rsidR="001B4E56" w:rsidRPr="00FA658A">
            <w:rPr>
              <w:rStyle w:val="PlaceholderText"/>
            </w:rPr>
            <w:t>Click or tap here to enter text.</w:t>
          </w:r>
        </w:sdtContent>
      </w:sdt>
    </w:p>
    <w:p w14:paraId="6BC1571C" w14:textId="77777777" w:rsidR="00255603" w:rsidRDefault="00255603" w:rsidP="0025560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337B76B" w14:textId="77777777" w:rsidR="00255603" w:rsidRDefault="00255603" w:rsidP="00255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previously applied to the AAH grant programme?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55603" w14:paraId="0B0F26B8" w14:textId="77777777" w:rsidTr="002627A5">
        <w:tc>
          <w:tcPr>
            <w:tcW w:w="4508" w:type="dxa"/>
          </w:tcPr>
          <w:p w14:paraId="3B847397" w14:textId="7C2731E2" w:rsidR="00255603" w:rsidRPr="00FD78F0" w:rsidRDefault="00000000" w:rsidP="001B4E56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620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255603" w:rsidRPr="00FD78F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8" w:type="dxa"/>
          </w:tcPr>
          <w:p w14:paraId="63533B19" w14:textId="02CB254F" w:rsidR="00255603" w:rsidRPr="00FD78F0" w:rsidRDefault="00000000" w:rsidP="001B4E56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981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255603" w:rsidRPr="00FD78F0">
              <w:rPr>
                <w:rFonts w:ascii="Arial" w:hAnsi="Arial" w:cs="Arial"/>
                <w:bCs/>
              </w:rPr>
              <w:t>No</w:t>
            </w:r>
          </w:p>
        </w:tc>
      </w:tr>
    </w:tbl>
    <w:p w14:paraId="5F4D2540" w14:textId="77777777" w:rsidR="00255603" w:rsidRDefault="00255603" w:rsidP="00255603">
      <w:pPr>
        <w:rPr>
          <w:rFonts w:ascii="Arial" w:hAnsi="Arial" w:cs="Arial"/>
          <w:b/>
        </w:rPr>
      </w:pPr>
    </w:p>
    <w:p w14:paraId="2D9B023C" w14:textId="427D64DC" w:rsidR="00255603" w:rsidRDefault="00255603" w:rsidP="00255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when did you appl</w:t>
      </w:r>
      <w:ins w:id="1" w:author="Gregory Perry" w:date="2024-01-09T12:38:00Z">
        <w:r w:rsidR="001E5C4F">
          <w:rPr>
            <w:rFonts w:ascii="Arial" w:hAnsi="Arial" w:cs="Arial"/>
            <w:b/>
          </w:rPr>
          <w:t>y</w:t>
        </w:r>
      </w:ins>
      <w:del w:id="2" w:author="Gregory Perry" w:date="2024-01-09T12:38:00Z">
        <w:r w:rsidDel="001E5C4F">
          <w:rPr>
            <w:rFonts w:ascii="Arial" w:hAnsi="Arial" w:cs="Arial"/>
            <w:b/>
          </w:rPr>
          <w:delText>ied</w:delText>
        </w:r>
      </w:del>
      <w:r>
        <w:rPr>
          <w:rFonts w:ascii="Arial" w:hAnsi="Arial" w:cs="Arial"/>
          <w:b/>
        </w:rPr>
        <w:t>?</w:t>
      </w:r>
      <w:r w:rsidR="001B4E5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05833346"/>
          <w:placeholder>
            <w:docPart w:val="DefaultPlaceholder_-1854013440"/>
          </w:placeholder>
          <w:showingPlcHdr/>
        </w:sdtPr>
        <w:sdtContent>
          <w:r w:rsidR="001B4E56" w:rsidRPr="00FA658A">
            <w:rPr>
              <w:rStyle w:val="PlaceholderText"/>
            </w:rPr>
            <w:t>Click or tap here to enter text.</w:t>
          </w:r>
        </w:sdtContent>
      </w:sdt>
    </w:p>
    <w:p w14:paraId="2EB1868C" w14:textId="77777777" w:rsidR="00255603" w:rsidRDefault="00255603" w:rsidP="00255603">
      <w:pPr>
        <w:rPr>
          <w:rFonts w:ascii="Arial" w:hAnsi="Arial" w:cs="Arial"/>
          <w:b/>
        </w:rPr>
      </w:pPr>
    </w:p>
    <w:p w14:paraId="6B837F06" w14:textId="77777777" w:rsidR="00255603" w:rsidRDefault="00255603" w:rsidP="00255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previously received a grant delivered by the AAH?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55603" w14:paraId="29CB2708" w14:textId="77777777" w:rsidTr="002627A5">
        <w:tc>
          <w:tcPr>
            <w:tcW w:w="4508" w:type="dxa"/>
          </w:tcPr>
          <w:p w14:paraId="2EAD050A" w14:textId="133758C5" w:rsidR="00255603" w:rsidRPr="00FD78F0" w:rsidRDefault="00000000" w:rsidP="001B4E56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0292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255603" w:rsidRPr="00FD78F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8" w:type="dxa"/>
          </w:tcPr>
          <w:p w14:paraId="6B291AA7" w14:textId="77777777" w:rsidR="001E5C4F" w:rsidRDefault="00000000" w:rsidP="001E5C4F">
            <w:pPr>
              <w:pStyle w:val="ListParagraph"/>
              <w:spacing w:after="0" w:line="240" w:lineRule="auto"/>
              <w:rPr>
                <w:ins w:id="3" w:author="Gregory Perry" w:date="2024-01-09T12:38:00Z"/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57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E5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B4E56">
              <w:rPr>
                <w:rFonts w:ascii="Arial" w:hAnsi="Arial" w:cs="Arial"/>
                <w:bCs/>
              </w:rPr>
              <w:t xml:space="preserve"> </w:t>
            </w:r>
            <w:r w:rsidR="00255603" w:rsidRPr="00FD78F0">
              <w:rPr>
                <w:rFonts w:ascii="Arial" w:hAnsi="Arial" w:cs="Arial"/>
                <w:bCs/>
              </w:rPr>
              <w:t>No</w:t>
            </w:r>
          </w:p>
          <w:p w14:paraId="3EA70DDA" w14:textId="6AB7B198" w:rsidR="001E5C4F" w:rsidRPr="001E5C4F" w:rsidRDefault="001E5C4F" w:rsidP="001E5C4F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rPrChange w:id="4" w:author="Gregory Perry" w:date="2024-01-09T12:38:00Z">
                  <w:rPr/>
                </w:rPrChange>
              </w:rPr>
            </w:pPr>
          </w:p>
        </w:tc>
      </w:tr>
    </w:tbl>
    <w:p w14:paraId="11D3CC0B" w14:textId="7F3965EF" w:rsidR="00AA76D7" w:rsidRPr="0030447B" w:rsidRDefault="001E5C4F">
      <w:pPr>
        <w:pBdr>
          <w:bottom w:val="single" w:sz="6" w:space="1" w:color="auto"/>
        </w:pBdr>
        <w:rPr>
          <w:rFonts w:ascii="Arial" w:hAnsi="Arial" w:cs="Arial"/>
          <w:b/>
        </w:rPr>
      </w:pPr>
      <w:ins w:id="5" w:author="Gregory Perry" w:date="2024-01-09T12:38:00Z">
        <w:r>
          <w:rPr>
            <w:rFonts w:ascii="Arial" w:hAnsi="Arial" w:cs="Arial"/>
            <w:b/>
          </w:rPr>
          <w:t>Please be aware that reports on previous grants are required before additional app</w:t>
        </w:r>
      </w:ins>
      <w:ins w:id="6" w:author="Gregory Perry" w:date="2024-01-09T12:39:00Z">
        <w:r>
          <w:rPr>
            <w:rFonts w:ascii="Arial" w:hAnsi="Arial" w:cs="Arial"/>
            <w:b/>
          </w:rPr>
          <w:t>lications can be considered.</w:t>
        </w:r>
      </w:ins>
    </w:p>
    <w:p w14:paraId="24458113" w14:textId="65473506" w:rsidR="003B4ADD" w:rsidRPr="00ED3339" w:rsidRDefault="000166DC">
      <w:pPr>
        <w:rPr>
          <w:rFonts w:ascii="Arial" w:hAnsi="Arial" w:cs="Arial"/>
          <w:b/>
          <w:sz w:val="28"/>
          <w:szCs w:val="28"/>
        </w:rPr>
      </w:pPr>
      <w:r w:rsidRPr="00ED3339">
        <w:rPr>
          <w:rFonts w:ascii="Arial" w:hAnsi="Arial" w:cs="Arial"/>
          <w:b/>
          <w:sz w:val="28"/>
          <w:szCs w:val="28"/>
        </w:rPr>
        <w:t>Basic Details</w:t>
      </w:r>
    </w:p>
    <w:p w14:paraId="3A7BB166" w14:textId="3C284680" w:rsidR="00C75C04" w:rsidRPr="00ED3339" w:rsidRDefault="000166DC" w:rsidP="000166DC">
      <w:pPr>
        <w:pStyle w:val="NoSpacing"/>
        <w:rPr>
          <w:rFonts w:ascii="Arial" w:hAnsi="Arial" w:cs="Arial"/>
          <w:sz w:val="24"/>
          <w:szCs w:val="24"/>
        </w:rPr>
      </w:pPr>
      <w:r w:rsidRPr="00ED3339">
        <w:rPr>
          <w:rFonts w:ascii="Arial" w:hAnsi="Arial" w:cs="Arial"/>
          <w:sz w:val="24"/>
          <w:szCs w:val="24"/>
        </w:rPr>
        <w:t>Please give us a short summary of your project</w:t>
      </w:r>
    </w:p>
    <w:p w14:paraId="17721B4E" w14:textId="0EB1A9CB" w:rsidR="00ED3339" w:rsidRPr="00ED3339" w:rsidRDefault="00ED3339" w:rsidP="000166DC">
      <w:pPr>
        <w:pStyle w:val="NoSpacing"/>
        <w:rPr>
          <w:rFonts w:ascii="Arial" w:hAnsi="Arial" w:cs="Arial"/>
        </w:rPr>
      </w:pPr>
      <w:r w:rsidRPr="00ED3339">
        <w:rPr>
          <w:rFonts w:ascii="Arial" w:hAnsi="Arial" w:cs="Arial"/>
        </w:rPr>
        <w:t>This should include a timeframe for project activities.</w:t>
      </w:r>
    </w:p>
    <w:p w14:paraId="0657046F" w14:textId="1DA57DA8" w:rsidR="000166DC" w:rsidRDefault="00C33280" w:rsidP="000166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use up to </w:t>
      </w:r>
      <w:r w:rsidR="00915B69" w:rsidRPr="00ED3339">
        <w:rPr>
          <w:rFonts w:ascii="Arial" w:hAnsi="Arial" w:cs="Arial"/>
        </w:rPr>
        <w:t>2</w:t>
      </w:r>
      <w:r w:rsidR="00C15FAA">
        <w:rPr>
          <w:rFonts w:ascii="Arial" w:hAnsi="Arial" w:cs="Arial"/>
        </w:rPr>
        <w:t>0</w:t>
      </w:r>
      <w:r w:rsidR="006D77B3">
        <w:rPr>
          <w:rFonts w:ascii="Arial" w:hAnsi="Arial" w:cs="Arial"/>
        </w:rPr>
        <w:t>0</w:t>
      </w:r>
      <w:r w:rsidR="000166DC" w:rsidRPr="00ED3339">
        <w:rPr>
          <w:rFonts w:ascii="Arial" w:hAnsi="Arial" w:cs="Arial"/>
        </w:rPr>
        <w:t xml:space="preserve"> </w:t>
      </w:r>
      <w:r w:rsidR="00915B69" w:rsidRPr="00ED3339">
        <w:rPr>
          <w:rFonts w:ascii="Arial" w:hAnsi="Arial" w:cs="Arial"/>
        </w:rPr>
        <w:t>words</w:t>
      </w:r>
      <w:r>
        <w:rPr>
          <w:rFonts w:ascii="Arial" w:hAnsi="Arial" w:cs="Arial"/>
        </w:rPr>
        <w:t xml:space="preserve"> to answer </w:t>
      </w:r>
      <w:proofErr w:type="gramStart"/>
      <w:r>
        <w:rPr>
          <w:rFonts w:ascii="Arial" w:hAnsi="Arial" w:cs="Arial"/>
        </w:rPr>
        <w:t>this</w:t>
      </w:r>
      <w:proofErr w:type="gramEnd"/>
    </w:p>
    <w:p w14:paraId="7446E41B" w14:textId="5EA9D90B" w:rsidR="00307E41" w:rsidRDefault="00307E41" w:rsidP="000166DC">
      <w:pPr>
        <w:pStyle w:val="NoSpacing"/>
        <w:rPr>
          <w:rFonts w:ascii="Arial" w:hAnsi="Arial" w:cs="Arial"/>
        </w:rPr>
      </w:pPr>
    </w:p>
    <w:p w14:paraId="34F850F1" w14:textId="77777777" w:rsidR="00307E41" w:rsidRPr="00ED3339" w:rsidRDefault="00307E41" w:rsidP="000166DC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38026008"/>
        <w:placeholder>
          <w:docPart w:val="DefaultPlaceholder_-1854013440"/>
        </w:placeholder>
        <w:showingPlcHdr/>
      </w:sdtPr>
      <w:sdtContent>
        <w:p w14:paraId="71FEB17C" w14:textId="2CF94186" w:rsidR="008B5BC7" w:rsidRDefault="001B4E56" w:rsidP="000166DC">
          <w:pPr>
            <w:pStyle w:val="NoSpacing"/>
            <w:rPr>
              <w:rFonts w:ascii="Arial" w:hAnsi="Arial" w:cs="Arial"/>
            </w:rPr>
          </w:pPr>
          <w:r w:rsidRPr="00FA658A">
            <w:rPr>
              <w:rStyle w:val="PlaceholderText"/>
            </w:rPr>
            <w:t>Click or tap here to enter text.</w:t>
          </w:r>
        </w:p>
      </w:sdtContent>
    </w:sdt>
    <w:p w14:paraId="3EA3FF60" w14:textId="3488E5EF" w:rsidR="008B5BC7" w:rsidRDefault="008B5BC7" w:rsidP="000166DC">
      <w:pPr>
        <w:pStyle w:val="NoSpacing"/>
        <w:rPr>
          <w:rFonts w:ascii="Arial" w:hAnsi="Arial" w:cs="Arial"/>
        </w:rPr>
      </w:pPr>
    </w:p>
    <w:p w14:paraId="31CAC0C5" w14:textId="4A520CD3" w:rsidR="008B5BC7" w:rsidRDefault="008B5BC7" w:rsidP="000166DC">
      <w:pPr>
        <w:pStyle w:val="NoSpacing"/>
        <w:rPr>
          <w:rFonts w:ascii="Arial" w:hAnsi="Arial" w:cs="Arial"/>
        </w:rPr>
      </w:pPr>
    </w:p>
    <w:p w14:paraId="48C2CA87" w14:textId="73E068A5" w:rsidR="008B5BC7" w:rsidRDefault="008B5BC7" w:rsidP="000166DC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3D7BEA56" w14:textId="55D9C932" w:rsidR="008B5BC7" w:rsidRDefault="008B5BC7" w:rsidP="000166DC">
      <w:pPr>
        <w:pStyle w:val="NoSpacing"/>
        <w:rPr>
          <w:rFonts w:ascii="Arial" w:hAnsi="Arial" w:cs="Arial"/>
        </w:rPr>
      </w:pPr>
    </w:p>
    <w:p w14:paraId="7E0CD5A4" w14:textId="0CFD285B" w:rsidR="000127B5" w:rsidRPr="00746D6C" w:rsidRDefault="000127B5" w:rsidP="000127B5">
      <w:pPr>
        <w:pStyle w:val="NoSpacing"/>
        <w:rPr>
          <w:rFonts w:ascii="Arial" w:hAnsi="Arial" w:cs="Arial"/>
          <w:sz w:val="24"/>
          <w:szCs w:val="24"/>
        </w:rPr>
      </w:pPr>
      <w:r w:rsidRPr="00746D6C">
        <w:rPr>
          <w:rFonts w:ascii="Arial" w:hAnsi="Arial" w:cs="Arial"/>
          <w:sz w:val="24"/>
          <w:szCs w:val="24"/>
        </w:rPr>
        <w:t xml:space="preserve">Explain </w:t>
      </w:r>
      <w:r>
        <w:rPr>
          <w:rFonts w:ascii="Arial" w:hAnsi="Arial" w:cs="Arial"/>
          <w:sz w:val="24"/>
          <w:szCs w:val="24"/>
        </w:rPr>
        <w:t>which of our outcomes and priorities</w:t>
      </w:r>
      <w:ins w:id="7" w:author="Gregory Perry" w:date="2024-01-09T12:43:00Z">
        <w:r w:rsidR="001E5C4F">
          <w:rPr>
            <w:rFonts w:ascii="Arial" w:hAnsi="Arial" w:cs="Arial"/>
            <w:sz w:val="24"/>
            <w:szCs w:val="24"/>
          </w:rPr>
          <w:t>, as provided in the Grants webpage,</w:t>
        </w:r>
      </w:ins>
      <w:r>
        <w:rPr>
          <w:rFonts w:ascii="Arial" w:hAnsi="Arial" w:cs="Arial"/>
          <w:sz w:val="24"/>
          <w:szCs w:val="24"/>
        </w:rPr>
        <w:t xml:space="preserve"> will be addressed in this project </w:t>
      </w:r>
    </w:p>
    <w:p w14:paraId="4D6CE233" w14:textId="3DD1C4A2" w:rsidR="000127B5" w:rsidRDefault="000127B5" w:rsidP="000127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use up to </w:t>
      </w:r>
      <w:r w:rsidR="00C15F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 words to answer </w:t>
      </w:r>
      <w:proofErr w:type="gramStart"/>
      <w:r>
        <w:rPr>
          <w:rFonts w:ascii="Arial" w:hAnsi="Arial" w:cs="Arial"/>
        </w:rPr>
        <w:t>this</w:t>
      </w:r>
      <w:proofErr w:type="gramEnd"/>
    </w:p>
    <w:p w14:paraId="311DCFFA" w14:textId="3545EE24" w:rsidR="000127B5" w:rsidRDefault="000127B5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56CDA495" w14:textId="77777777" w:rsidR="00307E41" w:rsidRDefault="00307E41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77511E85" w14:textId="77777777" w:rsidR="000127B5" w:rsidRDefault="000127B5" w:rsidP="000166DC">
      <w:pPr>
        <w:pStyle w:val="NoSpacing"/>
        <w:rPr>
          <w:rFonts w:ascii="Arial" w:hAnsi="Arial" w:cs="Arial"/>
          <w:sz w:val="24"/>
          <w:szCs w:val="24"/>
        </w:rPr>
      </w:pPr>
    </w:p>
    <w:bookmarkStart w:id="8" w:name="_Hlk30064820" w:displacedByCustomXml="next"/>
    <w:sdt>
      <w:sdtPr>
        <w:rPr>
          <w:rFonts w:ascii="Arial" w:hAnsi="Arial" w:cs="Arial"/>
        </w:rPr>
        <w:id w:val="-323441816"/>
        <w:placeholder>
          <w:docPart w:val="DefaultPlaceholder_-1854013440"/>
        </w:placeholder>
        <w:showingPlcHdr/>
      </w:sdtPr>
      <w:sdtContent>
        <w:p w14:paraId="745E4263" w14:textId="07D2F613" w:rsidR="00592F53" w:rsidRDefault="001B4E56" w:rsidP="000166DC">
          <w:pPr>
            <w:pStyle w:val="NoSpacing"/>
            <w:rPr>
              <w:rFonts w:ascii="Arial" w:hAnsi="Arial" w:cs="Arial"/>
            </w:rPr>
          </w:pPr>
          <w:r w:rsidRPr="00FA658A">
            <w:rPr>
              <w:rStyle w:val="PlaceholderText"/>
            </w:rPr>
            <w:t>Click or tap here to enter text.</w:t>
          </w:r>
        </w:p>
      </w:sdtContent>
    </w:sdt>
    <w:bookmarkEnd w:id="8"/>
    <w:p w14:paraId="5F25B6FD" w14:textId="77777777" w:rsidR="00592F53" w:rsidRDefault="00592F53" w:rsidP="000166DC">
      <w:pPr>
        <w:pStyle w:val="NoSpacing"/>
        <w:rPr>
          <w:rFonts w:ascii="Arial" w:hAnsi="Arial" w:cs="Arial"/>
        </w:rPr>
      </w:pPr>
    </w:p>
    <w:p w14:paraId="3A1414DF" w14:textId="77777777" w:rsidR="00592F53" w:rsidRDefault="00592F53" w:rsidP="000166DC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2F7176CB" w14:textId="77777777" w:rsidR="00592F53" w:rsidRDefault="00592F53" w:rsidP="000166DC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5A6D267C" w14:textId="77777777" w:rsidR="00CD0F1D" w:rsidRDefault="00CD0F1D" w:rsidP="000166DC">
      <w:pPr>
        <w:pStyle w:val="NoSpacing"/>
        <w:rPr>
          <w:rFonts w:ascii="Arial" w:hAnsi="Arial" w:cs="Arial"/>
        </w:rPr>
      </w:pPr>
    </w:p>
    <w:p w14:paraId="2F87AA74" w14:textId="7FAD367A" w:rsidR="001B4E56" w:rsidRPr="00780DC6" w:rsidRDefault="000127B5" w:rsidP="000127B5">
      <w:pPr>
        <w:pStyle w:val="NoSpacing"/>
        <w:rPr>
          <w:rFonts w:ascii="Arial" w:hAnsi="Arial" w:cs="Arial"/>
          <w:sz w:val="24"/>
          <w:szCs w:val="24"/>
        </w:rPr>
      </w:pPr>
      <w:r w:rsidRPr="00780DC6">
        <w:rPr>
          <w:rFonts w:ascii="Arial" w:hAnsi="Arial" w:cs="Arial"/>
          <w:sz w:val="24"/>
          <w:szCs w:val="24"/>
        </w:rPr>
        <w:lastRenderedPageBreak/>
        <w:t xml:space="preserve">Why </w:t>
      </w:r>
      <w:r>
        <w:rPr>
          <w:rFonts w:ascii="Arial" w:hAnsi="Arial" w:cs="Arial"/>
          <w:sz w:val="24"/>
          <w:szCs w:val="24"/>
        </w:rPr>
        <w:t>is support from the Association needed, and which aspects of your project would be supported by our funding?</w:t>
      </w:r>
      <w:r w:rsidRPr="00780DC6">
        <w:rPr>
          <w:rFonts w:ascii="Arial" w:hAnsi="Arial" w:cs="Arial"/>
          <w:sz w:val="24"/>
          <w:szCs w:val="24"/>
        </w:rPr>
        <w:t xml:space="preserve"> </w:t>
      </w:r>
    </w:p>
    <w:p w14:paraId="4AE95862" w14:textId="77777777" w:rsidR="000127B5" w:rsidRDefault="000127B5" w:rsidP="000127B5">
      <w:pPr>
        <w:pStyle w:val="NoSpacing"/>
        <w:rPr>
          <w:rFonts w:ascii="Arial" w:hAnsi="Arial" w:cs="Arial"/>
        </w:rPr>
      </w:pPr>
      <w:r w:rsidRPr="003F06C2">
        <w:rPr>
          <w:rFonts w:ascii="Arial" w:hAnsi="Arial" w:cs="Arial"/>
        </w:rPr>
        <w:t xml:space="preserve">Please tell us </w:t>
      </w:r>
      <w:r>
        <w:rPr>
          <w:rFonts w:ascii="Arial" w:hAnsi="Arial" w:cs="Arial"/>
        </w:rPr>
        <w:t xml:space="preserve">about </w:t>
      </w:r>
      <w:r w:rsidRPr="003F06C2">
        <w:rPr>
          <w:rFonts w:ascii="Arial" w:hAnsi="Arial" w:cs="Arial"/>
        </w:rPr>
        <w:t xml:space="preserve">other funding sources you’ve applied for or why other sources are not sufficient </w:t>
      </w:r>
      <w:r>
        <w:rPr>
          <w:rFonts w:ascii="Arial" w:hAnsi="Arial" w:cs="Arial"/>
        </w:rPr>
        <w:t xml:space="preserve">or </w:t>
      </w: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</w:t>
      </w:r>
    </w:p>
    <w:p w14:paraId="74F07EE4" w14:textId="77777777" w:rsidR="000127B5" w:rsidRDefault="000127B5" w:rsidP="000127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use up to 200 words to answer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 </w:t>
      </w:r>
    </w:p>
    <w:p w14:paraId="04CBA3B9" w14:textId="2A2FC93D" w:rsidR="00CD0F1D" w:rsidRDefault="00CD0F1D" w:rsidP="000166DC">
      <w:pPr>
        <w:pStyle w:val="NoSpacing"/>
        <w:rPr>
          <w:rFonts w:ascii="Arial" w:hAnsi="Arial" w:cs="Arial"/>
        </w:rPr>
      </w:pPr>
    </w:p>
    <w:p w14:paraId="0647EC3A" w14:textId="77777777" w:rsidR="00307E41" w:rsidRDefault="00307E41" w:rsidP="000166DC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37565703"/>
        <w:placeholder>
          <w:docPart w:val="DefaultPlaceholder_-1854013440"/>
        </w:placeholder>
        <w:showingPlcHdr/>
      </w:sdtPr>
      <w:sdtContent>
        <w:p w14:paraId="32EA044A" w14:textId="5268BBFB" w:rsidR="00CD0F1D" w:rsidRDefault="001B4E56" w:rsidP="000166DC">
          <w:pPr>
            <w:pStyle w:val="NoSpacing"/>
            <w:rPr>
              <w:rFonts w:ascii="Arial" w:hAnsi="Arial" w:cs="Arial"/>
            </w:rPr>
          </w:pPr>
          <w:r w:rsidRPr="00FA658A">
            <w:rPr>
              <w:rStyle w:val="PlaceholderText"/>
            </w:rPr>
            <w:t>Click or tap here to enter text.</w:t>
          </w:r>
        </w:p>
      </w:sdtContent>
    </w:sdt>
    <w:p w14:paraId="3D095983" w14:textId="01239ED8" w:rsidR="00CD0F1D" w:rsidRDefault="00CD0F1D" w:rsidP="000166DC">
      <w:pPr>
        <w:pStyle w:val="NoSpacing"/>
        <w:rPr>
          <w:rFonts w:ascii="Arial" w:hAnsi="Arial" w:cs="Arial"/>
        </w:rPr>
      </w:pPr>
    </w:p>
    <w:p w14:paraId="3151778B" w14:textId="77777777" w:rsidR="002F1774" w:rsidRDefault="002F1774" w:rsidP="000166DC">
      <w:pPr>
        <w:pStyle w:val="NoSpacing"/>
        <w:rPr>
          <w:rFonts w:ascii="Arial" w:hAnsi="Arial" w:cs="Arial"/>
        </w:rPr>
      </w:pPr>
    </w:p>
    <w:p w14:paraId="032672E7" w14:textId="7512BE2A" w:rsidR="00CD0F1D" w:rsidRDefault="00CD0F1D" w:rsidP="000166DC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6188387B" w14:textId="77777777" w:rsidR="00CD0F1D" w:rsidRDefault="00CD0F1D" w:rsidP="000166DC">
      <w:pPr>
        <w:pStyle w:val="NoSpacing"/>
        <w:rPr>
          <w:rFonts w:ascii="Arial" w:hAnsi="Arial" w:cs="Arial"/>
        </w:rPr>
      </w:pPr>
    </w:p>
    <w:p w14:paraId="0307B34B" w14:textId="77777777" w:rsidR="000127B5" w:rsidRDefault="000127B5" w:rsidP="000127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about your relevant experience </w:t>
      </w:r>
    </w:p>
    <w:p w14:paraId="5975FF83" w14:textId="77777777" w:rsidR="000127B5" w:rsidRDefault="000127B5" w:rsidP="000127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will these experiences show us that you can deliver good quality </w:t>
      </w:r>
      <w:proofErr w:type="gramStart"/>
      <w:r>
        <w:rPr>
          <w:rFonts w:ascii="Arial" w:hAnsi="Arial" w:cs="Arial"/>
        </w:rPr>
        <w:t>work</w:t>
      </w:r>
      <w:proofErr w:type="gramEnd"/>
      <w:r>
        <w:rPr>
          <w:rFonts w:ascii="Arial" w:hAnsi="Arial" w:cs="Arial"/>
        </w:rPr>
        <w:t xml:space="preserve"> </w:t>
      </w:r>
    </w:p>
    <w:p w14:paraId="1ED8386F" w14:textId="77777777" w:rsidR="000127B5" w:rsidRPr="00592F53" w:rsidRDefault="000127B5" w:rsidP="000127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use up to 200 words to answer </w:t>
      </w:r>
      <w:proofErr w:type="gramStart"/>
      <w:r>
        <w:rPr>
          <w:rFonts w:ascii="Arial" w:hAnsi="Arial" w:cs="Arial"/>
        </w:rPr>
        <w:t>this</w:t>
      </w:r>
      <w:proofErr w:type="gramEnd"/>
    </w:p>
    <w:p w14:paraId="67F9BDC2" w14:textId="77777777" w:rsidR="000127B5" w:rsidRDefault="000127B5" w:rsidP="000127B5">
      <w:pPr>
        <w:pStyle w:val="NoSpacing"/>
        <w:rPr>
          <w:rFonts w:ascii="Arial" w:hAnsi="Arial" w:cs="Arial"/>
        </w:rPr>
      </w:pPr>
    </w:p>
    <w:p w14:paraId="1F88767F" w14:textId="77777777" w:rsidR="00C75C04" w:rsidRDefault="00C75C04" w:rsidP="000166DC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45614334"/>
        <w:placeholder>
          <w:docPart w:val="DefaultPlaceholder_-1854013440"/>
        </w:placeholder>
        <w:showingPlcHdr/>
      </w:sdtPr>
      <w:sdtContent>
        <w:p w14:paraId="77828BBB" w14:textId="49FC5AA2" w:rsidR="0030447B" w:rsidRDefault="001B4E56" w:rsidP="000166DC">
          <w:pPr>
            <w:pStyle w:val="NoSpacing"/>
            <w:rPr>
              <w:rFonts w:ascii="Arial" w:hAnsi="Arial" w:cs="Arial"/>
            </w:rPr>
          </w:pPr>
          <w:r w:rsidRPr="00FA658A">
            <w:rPr>
              <w:rStyle w:val="PlaceholderText"/>
            </w:rPr>
            <w:t>Click or tap here to enter text.</w:t>
          </w:r>
        </w:p>
      </w:sdtContent>
    </w:sdt>
    <w:p w14:paraId="78DEF9C6" w14:textId="1D2108C8" w:rsidR="0030447B" w:rsidRDefault="0030447B" w:rsidP="000166DC">
      <w:pPr>
        <w:pStyle w:val="NoSpacing"/>
        <w:rPr>
          <w:rFonts w:ascii="Arial" w:hAnsi="Arial" w:cs="Arial"/>
        </w:rPr>
      </w:pPr>
    </w:p>
    <w:p w14:paraId="175AB135" w14:textId="0D4CFBD9" w:rsidR="0030447B" w:rsidRDefault="0030447B" w:rsidP="000166DC">
      <w:pPr>
        <w:pStyle w:val="NoSpacing"/>
        <w:rPr>
          <w:rFonts w:ascii="Arial" w:hAnsi="Arial" w:cs="Arial"/>
        </w:rPr>
      </w:pPr>
    </w:p>
    <w:p w14:paraId="5D667325" w14:textId="3E5C3EF0" w:rsidR="0030447B" w:rsidRDefault="0030447B" w:rsidP="000166DC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0511C20B" w14:textId="154DD486" w:rsidR="0030447B" w:rsidRDefault="0030447B" w:rsidP="000166DC">
      <w:pPr>
        <w:pStyle w:val="NoSpacing"/>
        <w:rPr>
          <w:rFonts w:ascii="Arial" w:hAnsi="Arial" w:cs="Arial"/>
        </w:rPr>
      </w:pPr>
    </w:p>
    <w:p w14:paraId="25E65555" w14:textId="246E668D" w:rsidR="00EE7627" w:rsidRDefault="00307E41" w:rsidP="000166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relevant, p</w:t>
      </w:r>
      <w:r w:rsidR="0030447B">
        <w:rPr>
          <w:rFonts w:ascii="Arial" w:hAnsi="Arial" w:cs="Arial"/>
        </w:rPr>
        <w:t>lease provide a</w:t>
      </w:r>
      <w:r w:rsidR="00EE7627">
        <w:rPr>
          <w:rFonts w:ascii="Arial" w:hAnsi="Arial" w:cs="Arial"/>
        </w:rPr>
        <w:t>ny images</w:t>
      </w:r>
      <w:r>
        <w:rPr>
          <w:rFonts w:ascii="Arial" w:hAnsi="Arial" w:cs="Arial"/>
        </w:rPr>
        <w:t xml:space="preserve"> or </w:t>
      </w:r>
      <w:r w:rsidR="00EE7627">
        <w:rPr>
          <w:rFonts w:ascii="Arial" w:hAnsi="Arial" w:cs="Arial"/>
        </w:rPr>
        <w:t>videos to support your application (</w:t>
      </w:r>
      <w:r>
        <w:rPr>
          <w:rFonts w:ascii="Arial" w:hAnsi="Arial" w:cs="Arial"/>
        </w:rPr>
        <w:t>3 maximum</w:t>
      </w:r>
      <w:r w:rsidR="00EE7627">
        <w:rPr>
          <w:rFonts w:ascii="Arial" w:hAnsi="Arial" w:cs="Arial"/>
        </w:rPr>
        <w:t xml:space="preserve">) </w:t>
      </w:r>
    </w:p>
    <w:p w14:paraId="7F12D000" w14:textId="77777777" w:rsidR="00AE1795" w:rsidRDefault="00AE1795" w:rsidP="000166DC">
      <w:pPr>
        <w:pStyle w:val="NoSpacing"/>
        <w:rPr>
          <w:rFonts w:ascii="Arial" w:hAnsi="Arial" w:cs="Arial"/>
        </w:rPr>
      </w:pPr>
    </w:p>
    <w:p w14:paraId="0FC2912E" w14:textId="77777777" w:rsidR="00AE1795" w:rsidRDefault="00AE1795" w:rsidP="000166DC">
      <w:pPr>
        <w:pStyle w:val="NoSpacing"/>
        <w:rPr>
          <w:rFonts w:ascii="Arial" w:hAnsi="Arial" w:cs="Arial"/>
        </w:rPr>
      </w:pPr>
    </w:p>
    <w:p w14:paraId="36484AE2" w14:textId="77777777" w:rsidR="00AE1795" w:rsidRDefault="00AE1795" w:rsidP="000166DC">
      <w:pPr>
        <w:pStyle w:val="NoSpacing"/>
        <w:rPr>
          <w:rFonts w:ascii="Arial" w:hAnsi="Arial" w:cs="Arial"/>
        </w:rPr>
      </w:pPr>
    </w:p>
    <w:p w14:paraId="39427DD0" w14:textId="77777777" w:rsidR="0075148F" w:rsidRDefault="0075148F" w:rsidP="000166D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EA84DB" w14:textId="77777777" w:rsidR="0075148F" w:rsidRDefault="0075148F" w:rsidP="000166DC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4464DF44" w14:textId="77777777" w:rsidR="00307E41" w:rsidRDefault="00307E41" w:rsidP="000166D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A487E63" w14:textId="4E2E4CB1" w:rsidR="00704B8F" w:rsidRDefault="00AE1795" w:rsidP="000166DC">
      <w:pPr>
        <w:pStyle w:val="NoSpacing"/>
        <w:rPr>
          <w:rFonts w:ascii="Arial" w:hAnsi="Arial" w:cs="Arial"/>
          <w:b/>
          <w:sz w:val="28"/>
          <w:szCs w:val="28"/>
        </w:rPr>
      </w:pPr>
      <w:r w:rsidRPr="00AE1795">
        <w:rPr>
          <w:rFonts w:ascii="Arial" w:hAnsi="Arial" w:cs="Arial"/>
          <w:b/>
          <w:sz w:val="28"/>
          <w:szCs w:val="28"/>
        </w:rPr>
        <w:t>Budget</w:t>
      </w:r>
      <w:r w:rsidR="00704B8F" w:rsidRPr="00AE1795">
        <w:rPr>
          <w:rFonts w:ascii="Arial" w:hAnsi="Arial" w:cs="Arial"/>
          <w:b/>
          <w:sz w:val="28"/>
          <w:szCs w:val="28"/>
        </w:rPr>
        <w:t xml:space="preserve"> </w:t>
      </w:r>
    </w:p>
    <w:p w14:paraId="0E09CF18" w14:textId="77777777" w:rsidR="00AE1795" w:rsidRDefault="00AE1795" w:rsidP="000166D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FE857BA" w14:textId="5C651D65" w:rsidR="00AE1795" w:rsidRDefault="00AE1795" w:rsidP="000166DC">
      <w:pPr>
        <w:pStyle w:val="NoSpacing"/>
        <w:rPr>
          <w:rFonts w:ascii="Arial" w:hAnsi="Arial" w:cs="Arial"/>
          <w:sz w:val="24"/>
          <w:szCs w:val="24"/>
        </w:rPr>
      </w:pPr>
      <w:r w:rsidRPr="00AE1795">
        <w:rPr>
          <w:rFonts w:ascii="Arial" w:hAnsi="Arial" w:cs="Arial"/>
          <w:sz w:val="24"/>
          <w:szCs w:val="24"/>
        </w:rPr>
        <w:t xml:space="preserve">Please provide </w:t>
      </w:r>
      <w:r w:rsidR="00C33280">
        <w:rPr>
          <w:rFonts w:ascii="Arial" w:hAnsi="Arial" w:cs="Arial"/>
          <w:sz w:val="24"/>
          <w:szCs w:val="24"/>
        </w:rPr>
        <w:t xml:space="preserve">a budget that lists </w:t>
      </w:r>
      <w:proofErr w:type="gramStart"/>
      <w:r w:rsidR="00C33280">
        <w:rPr>
          <w:rFonts w:ascii="Arial" w:hAnsi="Arial" w:cs="Arial"/>
          <w:sz w:val="24"/>
          <w:szCs w:val="24"/>
        </w:rPr>
        <w:t>all of</w:t>
      </w:r>
      <w:proofErr w:type="gramEnd"/>
      <w:r w:rsidR="00C33280">
        <w:rPr>
          <w:rFonts w:ascii="Arial" w:hAnsi="Arial" w:cs="Arial"/>
          <w:sz w:val="24"/>
          <w:szCs w:val="24"/>
        </w:rPr>
        <w:t xml:space="preserve"> your project</w:t>
      </w:r>
      <w:r w:rsidR="001F79DD">
        <w:rPr>
          <w:rFonts w:ascii="Arial" w:hAnsi="Arial" w:cs="Arial"/>
          <w:sz w:val="24"/>
          <w:szCs w:val="24"/>
        </w:rPr>
        <w:t>’</w:t>
      </w:r>
      <w:r w:rsidR="00C33280">
        <w:rPr>
          <w:rFonts w:ascii="Arial" w:hAnsi="Arial" w:cs="Arial"/>
          <w:sz w:val="24"/>
          <w:szCs w:val="24"/>
        </w:rPr>
        <w:t xml:space="preserve">s sources </w:t>
      </w:r>
      <w:r w:rsidRPr="00AE1795">
        <w:rPr>
          <w:rFonts w:ascii="Arial" w:hAnsi="Arial" w:cs="Arial"/>
          <w:sz w:val="24"/>
          <w:szCs w:val="24"/>
        </w:rPr>
        <w:t xml:space="preserve">of income (including what you are hoping to receive from us), then all items of expenditure. Total income must equal total expenditure. </w:t>
      </w:r>
    </w:p>
    <w:p w14:paraId="7A422811" w14:textId="5EB03DFE" w:rsidR="00F076B5" w:rsidRDefault="00F076B5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1F705B41" w14:textId="2CF2646E" w:rsidR="00746D6C" w:rsidRDefault="00746D6C" w:rsidP="00746D6C">
      <w:pPr>
        <w:rPr>
          <w:rFonts w:ascii="Arial" w:hAnsi="Arial" w:cs="Arial"/>
          <w:b/>
        </w:rPr>
      </w:pPr>
      <w:r w:rsidRPr="005474EA">
        <w:rPr>
          <w:rFonts w:ascii="Arial" w:hAnsi="Arial" w:cs="Arial"/>
          <w:b/>
        </w:rPr>
        <w:t xml:space="preserve">Total Project Cost: </w:t>
      </w:r>
      <w:sdt>
        <w:sdtPr>
          <w:rPr>
            <w:rFonts w:ascii="Arial" w:hAnsi="Arial" w:cs="Arial"/>
            <w:b/>
          </w:rPr>
          <w:id w:val="-700017776"/>
          <w:placeholder>
            <w:docPart w:val="DefaultPlaceholder_-1854013440"/>
          </w:placeholder>
          <w:showingPlcHdr/>
        </w:sdtPr>
        <w:sdtContent>
          <w:r w:rsidR="001B4E56" w:rsidRPr="00FA658A">
            <w:rPr>
              <w:rStyle w:val="PlaceholderText"/>
            </w:rPr>
            <w:t>Click or tap here to enter text.</w:t>
          </w:r>
        </w:sdtContent>
      </w:sdt>
    </w:p>
    <w:p w14:paraId="3469893B" w14:textId="463C46B6" w:rsidR="00746D6C" w:rsidRDefault="00746D6C" w:rsidP="00746D6C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5474EA">
        <w:rPr>
          <w:rFonts w:ascii="Arial" w:hAnsi="Arial" w:cs="Arial"/>
          <w:b/>
        </w:rPr>
        <w:t>Amount Requested:</w:t>
      </w:r>
      <w:r w:rsidR="001B4E5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23377718"/>
          <w:placeholder>
            <w:docPart w:val="DefaultPlaceholder_-1854013440"/>
          </w:placeholder>
          <w:showingPlcHdr/>
        </w:sdtPr>
        <w:sdtContent>
          <w:r w:rsidR="001B4E56" w:rsidRPr="00FA658A">
            <w:rPr>
              <w:rStyle w:val="PlaceholderText"/>
            </w:rPr>
            <w:t>Click or tap here to enter text.</w:t>
          </w:r>
        </w:sdtContent>
      </w:sdt>
    </w:p>
    <w:p w14:paraId="29ABB331" w14:textId="77777777" w:rsidR="00746D6C" w:rsidRDefault="00746D6C" w:rsidP="00746D6C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D4CA10D" w14:textId="77777777" w:rsidR="00746D6C" w:rsidRDefault="00746D6C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71F29097" w14:textId="1F44000D" w:rsidR="00746D6C" w:rsidRDefault="00746D6C" w:rsidP="000166DC">
      <w:pPr>
        <w:pStyle w:val="NoSpacing"/>
        <w:rPr>
          <w:rFonts w:ascii="Arial" w:hAnsi="Arial" w:cs="Arial"/>
          <w:b/>
          <w:sz w:val="24"/>
          <w:szCs w:val="24"/>
        </w:rPr>
      </w:pPr>
      <w:r w:rsidRPr="00746D6C">
        <w:rPr>
          <w:rFonts w:ascii="Arial" w:hAnsi="Arial" w:cs="Arial"/>
          <w:b/>
          <w:sz w:val="24"/>
          <w:szCs w:val="24"/>
        </w:rPr>
        <w:t xml:space="preserve">INCOME </w:t>
      </w:r>
    </w:p>
    <w:p w14:paraId="0EC2A9B9" w14:textId="77777777" w:rsidR="001251E4" w:rsidRDefault="001251E4" w:rsidP="000166DC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51E4" w14:paraId="73613492" w14:textId="77777777" w:rsidTr="001251E4">
        <w:tc>
          <w:tcPr>
            <w:tcW w:w="2254" w:type="dxa"/>
          </w:tcPr>
          <w:p w14:paraId="3A738F64" w14:textId="575C33DF" w:rsidR="001251E4" w:rsidRDefault="00C33280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</w:t>
            </w:r>
          </w:p>
        </w:tc>
        <w:tc>
          <w:tcPr>
            <w:tcW w:w="2254" w:type="dxa"/>
          </w:tcPr>
          <w:p w14:paraId="7E50D035" w14:textId="6B14BA90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54" w:type="dxa"/>
          </w:tcPr>
          <w:p w14:paraId="7D507C22" w14:textId="2F39987C" w:rsidR="001251E4" w:rsidRDefault="00C15FAA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251E4">
              <w:rPr>
                <w:rFonts w:ascii="Arial" w:hAnsi="Arial" w:cs="Arial"/>
                <w:b/>
                <w:sz w:val="24"/>
                <w:szCs w:val="24"/>
              </w:rPr>
              <w:t>onfirmed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Applied For</w:t>
            </w:r>
          </w:p>
        </w:tc>
        <w:tc>
          <w:tcPr>
            <w:tcW w:w="2254" w:type="dxa"/>
          </w:tcPr>
          <w:p w14:paraId="13B7205C" w14:textId="062E53F8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</w:tr>
      <w:tr w:rsidR="001251E4" w14:paraId="5CEA3EAA" w14:textId="77777777" w:rsidTr="001251E4">
        <w:tc>
          <w:tcPr>
            <w:tcW w:w="2254" w:type="dxa"/>
          </w:tcPr>
          <w:p w14:paraId="732ACC5B" w14:textId="15D0C52C" w:rsidR="00F65F0C" w:rsidRPr="00F65F0C" w:rsidRDefault="005642BA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Private income </w:t>
            </w:r>
          </w:p>
        </w:tc>
        <w:tc>
          <w:tcPr>
            <w:tcW w:w="2254" w:type="dxa"/>
          </w:tcPr>
          <w:p w14:paraId="4BEEC10F" w14:textId="10FF4646" w:rsidR="001251E4" w:rsidRPr="005642BA" w:rsidRDefault="00C33280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XYZ Foundation </w:t>
            </w:r>
          </w:p>
        </w:tc>
        <w:tc>
          <w:tcPr>
            <w:tcW w:w="2254" w:type="dxa"/>
          </w:tcPr>
          <w:p w14:paraId="21713BFC" w14:textId="387C562C" w:rsidR="001251E4" w:rsidRPr="005642BA" w:rsidRDefault="00C15FAA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</w:t>
            </w:r>
          </w:p>
        </w:tc>
        <w:tc>
          <w:tcPr>
            <w:tcW w:w="2254" w:type="dxa"/>
          </w:tcPr>
          <w:p w14:paraId="1016FCBB" w14:textId="1502AA48" w:rsidR="001251E4" w:rsidRPr="005642BA" w:rsidRDefault="00C15FAA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642BA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1251E4" w14:paraId="4FA1CDA2" w14:textId="77777777" w:rsidTr="001251E4">
        <w:tc>
          <w:tcPr>
            <w:tcW w:w="2254" w:type="dxa"/>
          </w:tcPr>
          <w:p w14:paraId="2172EA75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995728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B16C67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988137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1E4" w14:paraId="55E72359" w14:textId="77777777" w:rsidTr="001251E4">
        <w:tc>
          <w:tcPr>
            <w:tcW w:w="2254" w:type="dxa"/>
          </w:tcPr>
          <w:p w14:paraId="0D5A919A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07AF0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C939A7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75B5AE28" w14:textId="77777777" w:rsidR="001251E4" w:rsidRDefault="001251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5BECE5" w14:textId="77777777" w:rsidR="00746D6C" w:rsidRPr="00746D6C" w:rsidRDefault="00746D6C" w:rsidP="000166D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0D32EA" w14:textId="54C4AF93" w:rsidR="00746D6C" w:rsidRPr="00F65F0C" w:rsidRDefault="00F65F0C" w:rsidP="00F65F0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65F0C">
        <w:rPr>
          <w:rFonts w:ascii="Arial" w:hAnsi="Arial" w:cs="Arial"/>
          <w:b/>
          <w:sz w:val="24"/>
          <w:szCs w:val="24"/>
        </w:rPr>
        <w:t>Total:</w:t>
      </w:r>
    </w:p>
    <w:p w14:paraId="2FF422AA" w14:textId="43E29F10" w:rsidR="00F65F0C" w:rsidRDefault="00F65F0C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036F87D4" w14:textId="0F81AA87" w:rsidR="00746D6C" w:rsidRDefault="00746D6C" w:rsidP="000166DC">
      <w:pPr>
        <w:pStyle w:val="NoSpacing"/>
        <w:rPr>
          <w:rFonts w:ascii="Arial" w:hAnsi="Arial" w:cs="Arial"/>
          <w:b/>
          <w:sz w:val="24"/>
          <w:szCs w:val="24"/>
        </w:rPr>
      </w:pPr>
      <w:r w:rsidRPr="00746D6C">
        <w:rPr>
          <w:rFonts w:ascii="Arial" w:hAnsi="Arial" w:cs="Arial"/>
          <w:b/>
          <w:sz w:val="24"/>
          <w:szCs w:val="24"/>
        </w:rPr>
        <w:lastRenderedPageBreak/>
        <w:t xml:space="preserve">EXPENDITURE </w:t>
      </w:r>
    </w:p>
    <w:p w14:paraId="7C77C3D9" w14:textId="19A14EA0" w:rsidR="009E5BE1" w:rsidRDefault="009E5BE1" w:rsidP="000166D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520E17" w14:textId="76C9D66D" w:rsidR="009E5BE1" w:rsidRDefault="00C33280" w:rsidP="000166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applicable, please provide a general category of expenditure and the specific description of the activity or cost. </w:t>
      </w:r>
      <w:r w:rsidR="00EE7627">
        <w:rPr>
          <w:rFonts w:ascii="Arial" w:hAnsi="Arial" w:cs="Arial"/>
          <w:sz w:val="24"/>
          <w:szCs w:val="24"/>
        </w:rPr>
        <w:t xml:space="preserve">Please </w:t>
      </w:r>
      <w:r w:rsidR="00307E41">
        <w:rPr>
          <w:rFonts w:ascii="Arial" w:hAnsi="Arial" w:cs="Arial"/>
          <w:sz w:val="24"/>
          <w:szCs w:val="24"/>
        </w:rPr>
        <w:t>indicate</w:t>
      </w:r>
      <w:r w:rsidR="00EE7627">
        <w:rPr>
          <w:rFonts w:ascii="Arial" w:hAnsi="Arial" w:cs="Arial"/>
          <w:sz w:val="24"/>
          <w:szCs w:val="24"/>
        </w:rPr>
        <w:t xml:space="preserve"> what the money from Association would be spent on. </w:t>
      </w:r>
    </w:p>
    <w:p w14:paraId="3DD886C8" w14:textId="77777777" w:rsidR="009E5BE1" w:rsidRPr="009E5BE1" w:rsidRDefault="009E5BE1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391EC784" w14:textId="6CD8DA82" w:rsidR="00022169" w:rsidRDefault="00022169" w:rsidP="000166DC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2169" w14:paraId="7DD14125" w14:textId="77777777" w:rsidTr="00022169">
        <w:tc>
          <w:tcPr>
            <w:tcW w:w="3005" w:type="dxa"/>
          </w:tcPr>
          <w:p w14:paraId="4AF99C86" w14:textId="12310F7B" w:rsidR="00022169" w:rsidRDefault="00112F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005" w:type="dxa"/>
          </w:tcPr>
          <w:p w14:paraId="64F6A229" w14:textId="1B3701CC" w:rsidR="00022169" w:rsidRDefault="00112FE4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Expenditure </w:t>
            </w:r>
            <w:r w:rsidR="000221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64B7E4CC" w14:textId="371556CD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</w:tr>
      <w:tr w:rsidR="00022169" w14:paraId="0F5E92EC" w14:textId="77777777" w:rsidTr="00022169">
        <w:tc>
          <w:tcPr>
            <w:tcW w:w="3005" w:type="dxa"/>
          </w:tcPr>
          <w:p w14:paraId="5FBD1CE1" w14:textId="7B54F662" w:rsidR="00022169" w:rsidRPr="009E5BE1" w:rsidRDefault="00C33280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  <w:r w:rsidR="009E5BE1" w:rsidRPr="009E5B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509C810" w14:textId="4CF33A87" w:rsidR="00022169" w:rsidRPr="009E5BE1" w:rsidRDefault="00C33280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 from Newcastle to British Library </w:t>
            </w:r>
          </w:p>
        </w:tc>
        <w:tc>
          <w:tcPr>
            <w:tcW w:w="3006" w:type="dxa"/>
          </w:tcPr>
          <w:p w14:paraId="134D1656" w14:textId="1F773DD6" w:rsidR="00022169" w:rsidRP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5BE1">
              <w:rPr>
                <w:rFonts w:ascii="Arial" w:hAnsi="Arial" w:cs="Arial"/>
                <w:sz w:val="24"/>
                <w:szCs w:val="24"/>
              </w:rPr>
              <w:t xml:space="preserve">£100.00 </w:t>
            </w:r>
          </w:p>
        </w:tc>
      </w:tr>
      <w:tr w:rsidR="00022169" w14:paraId="4E4D900F" w14:textId="77777777" w:rsidTr="00022169">
        <w:tc>
          <w:tcPr>
            <w:tcW w:w="3005" w:type="dxa"/>
          </w:tcPr>
          <w:p w14:paraId="3A372B9F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1913BF7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B65E53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169" w14:paraId="1C905133" w14:textId="77777777" w:rsidTr="00022169">
        <w:tc>
          <w:tcPr>
            <w:tcW w:w="3005" w:type="dxa"/>
          </w:tcPr>
          <w:p w14:paraId="109C7DAC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E8DEA60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655C3D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169" w14:paraId="3AEA6190" w14:textId="77777777" w:rsidTr="00022169">
        <w:tc>
          <w:tcPr>
            <w:tcW w:w="3005" w:type="dxa"/>
          </w:tcPr>
          <w:p w14:paraId="6787DE7A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6EDD10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239A7C" w14:textId="77777777" w:rsidR="00022169" w:rsidRDefault="00022169" w:rsidP="00016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4398F9" w14:textId="77777777" w:rsidR="00022169" w:rsidRPr="00746D6C" w:rsidRDefault="00022169" w:rsidP="000166D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7D4216" w14:textId="41C29CFF" w:rsidR="00746D6C" w:rsidRPr="00E97640" w:rsidRDefault="00E97640" w:rsidP="00E9764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97640">
        <w:rPr>
          <w:rFonts w:ascii="Arial" w:hAnsi="Arial" w:cs="Arial"/>
          <w:b/>
          <w:sz w:val="24"/>
          <w:szCs w:val="24"/>
        </w:rPr>
        <w:t>Total:</w:t>
      </w:r>
    </w:p>
    <w:p w14:paraId="1D13E622" w14:textId="77777777" w:rsidR="00746D6C" w:rsidRDefault="00746D6C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0140D2E4" w14:textId="752A18F9" w:rsidR="00DB11B7" w:rsidRDefault="00DB11B7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3D0E7D81" w14:textId="77777777" w:rsidR="00307E41" w:rsidRDefault="00307E41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761BBD55" w14:textId="3833FA1A" w:rsidR="00DB11B7" w:rsidRPr="00DB11B7" w:rsidRDefault="00DB11B7" w:rsidP="000166DC">
      <w:pPr>
        <w:pStyle w:val="NoSpacing"/>
        <w:rPr>
          <w:rFonts w:ascii="Arial" w:hAnsi="Arial" w:cs="Arial"/>
          <w:b/>
          <w:sz w:val="28"/>
          <w:szCs w:val="28"/>
        </w:rPr>
      </w:pPr>
      <w:r w:rsidRPr="00DB11B7">
        <w:rPr>
          <w:rFonts w:ascii="Arial" w:hAnsi="Arial" w:cs="Arial"/>
          <w:b/>
          <w:sz w:val="28"/>
          <w:szCs w:val="28"/>
        </w:rPr>
        <w:t>Project Timeline</w:t>
      </w:r>
    </w:p>
    <w:p w14:paraId="295A9500" w14:textId="46CE8A5C" w:rsidR="00AE1795" w:rsidRDefault="00AE1795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7C9ED5BE" w14:textId="2F586896" w:rsidR="00C33280" w:rsidRDefault="00C33280" w:rsidP="000166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brief timeline of activit</w:t>
      </w:r>
      <w:r w:rsidR="00EA3E0E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D13CB7" w14:textId="2513268D" w:rsidR="009E5BE1" w:rsidRDefault="009E5BE1" w:rsidP="000166D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5BE1" w14:paraId="0A1FE996" w14:textId="77777777" w:rsidTr="009E5BE1">
        <w:tc>
          <w:tcPr>
            <w:tcW w:w="3005" w:type="dxa"/>
          </w:tcPr>
          <w:p w14:paraId="470A1CEE" w14:textId="085F21F1" w:rsidR="009E5BE1" w:rsidRPr="00683FF3" w:rsidRDefault="009E5BE1" w:rsidP="000166D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FF3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3005" w:type="dxa"/>
          </w:tcPr>
          <w:p w14:paraId="6A04B64B" w14:textId="719970C0" w:rsidR="009E5BE1" w:rsidRPr="00683FF3" w:rsidRDefault="009E5BE1" w:rsidP="000166D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FF3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3006" w:type="dxa"/>
          </w:tcPr>
          <w:p w14:paraId="51D2414C" w14:textId="0417DB0F" w:rsidR="009E5BE1" w:rsidRPr="00683FF3" w:rsidRDefault="009E5BE1" w:rsidP="000166D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or task details </w:t>
            </w:r>
          </w:p>
        </w:tc>
      </w:tr>
      <w:tr w:rsidR="009E5BE1" w14:paraId="4003DC1F" w14:textId="77777777" w:rsidTr="009E5BE1">
        <w:tc>
          <w:tcPr>
            <w:tcW w:w="3005" w:type="dxa"/>
          </w:tcPr>
          <w:p w14:paraId="0550E554" w14:textId="53DE6D04" w:rsidR="009E5BE1" w:rsidRDefault="00F73F2B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14.05.19</w:t>
            </w:r>
          </w:p>
        </w:tc>
        <w:tc>
          <w:tcPr>
            <w:tcW w:w="3005" w:type="dxa"/>
          </w:tcPr>
          <w:p w14:paraId="0B7A8616" w14:textId="08B0252D" w:rsidR="009E5BE1" w:rsidRDefault="00F73F2B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14.05.19</w:t>
            </w:r>
          </w:p>
        </w:tc>
        <w:tc>
          <w:tcPr>
            <w:tcW w:w="3006" w:type="dxa"/>
          </w:tcPr>
          <w:p w14:paraId="7676A0CD" w14:textId="605118CA" w:rsidR="009E5BE1" w:rsidRDefault="00F73F2B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Group </w:t>
            </w:r>
          </w:p>
        </w:tc>
      </w:tr>
      <w:tr w:rsidR="009E5BE1" w14:paraId="47F8D21D" w14:textId="77777777" w:rsidTr="009E5BE1">
        <w:tc>
          <w:tcPr>
            <w:tcW w:w="3005" w:type="dxa"/>
          </w:tcPr>
          <w:p w14:paraId="6F2070A5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8E4C8C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1B7232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E1" w14:paraId="622DF8D9" w14:textId="77777777" w:rsidTr="009E5BE1">
        <w:tc>
          <w:tcPr>
            <w:tcW w:w="3005" w:type="dxa"/>
          </w:tcPr>
          <w:p w14:paraId="2FA1763B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0418B26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D842937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E1" w14:paraId="1C8B9D97" w14:textId="77777777" w:rsidTr="009E5BE1">
        <w:tc>
          <w:tcPr>
            <w:tcW w:w="3005" w:type="dxa"/>
          </w:tcPr>
          <w:p w14:paraId="18B07CD1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5B12B8D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E0A0F5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E1" w14:paraId="420E6136" w14:textId="77777777" w:rsidTr="009E5BE1">
        <w:tc>
          <w:tcPr>
            <w:tcW w:w="3005" w:type="dxa"/>
          </w:tcPr>
          <w:p w14:paraId="33296161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5899091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7BEBB6" w14:textId="77777777" w:rsidR="009E5BE1" w:rsidRDefault="009E5BE1" w:rsidP="00016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AC29E" w14:textId="77777777" w:rsidR="009E5BE1" w:rsidRDefault="009E5BE1" w:rsidP="000166DC">
      <w:pPr>
        <w:pStyle w:val="NoSpacing"/>
        <w:rPr>
          <w:rFonts w:ascii="Arial" w:hAnsi="Arial" w:cs="Arial"/>
          <w:sz w:val="24"/>
          <w:szCs w:val="24"/>
        </w:rPr>
      </w:pPr>
    </w:p>
    <w:p w14:paraId="1312ED35" w14:textId="77777777" w:rsidR="00AE1795" w:rsidRPr="00AE1795" w:rsidRDefault="00AE1795" w:rsidP="000166DC">
      <w:pPr>
        <w:pStyle w:val="NoSpacing"/>
        <w:rPr>
          <w:rFonts w:ascii="Arial" w:hAnsi="Arial" w:cs="Arial"/>
          <w:sz w:val="24"/>
          <w:szCs w:val="24"/>
        </w:rPr>
      </w:pPr>
    </w:p>
    <w:sectPr w:rsidR="00AE1795" w:rsidRPr="00AE17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1824" w14:textId="77777777" w:rsidR="002B6B9A" w:rsidRDefault="002B6B9A" w:rsidP="00086E11">
      <w:pPr>
        <w:spacing w:after="0" w:line="240" w:lineRule="auto"/>
      </w:pPr>
      <w:r>
        <w:separator/>
      </w:r>
    </w:p>
  </w:endnote>
  <w:endnote w:type="continuationSeparator" w:id="0">
    <w:p w14:paraId="50571E82" w14:textId="77777777" w:rsidR="002B6B9A" w:rsidRDefault="002B6B9A" w:rsidP="0008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75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80FAF" w14:textId="765F2A23" w:rsidR="000B7FF0" w:rsidRDefault="000B7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48F571" w14:textId="77777777" w:rsidR="000B7FF0" w:rsidRDefault="000B7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5502" w14:textId="77777777" w:rsidR="002B6B9A" w:rsidRDefault="002B6B9A" w:rsidP="00086E11">
      <w:pPr>
        <w:spacing w:after="0" w:line="240" w:lineRule="auto"/>
      </w:pPr>
      <w:r>
        <w:separator/>
      </w:r>
    </w:p>
  </w:footnote>
  <w:footnote w:type="continuationSeparator" w:id="0">
    <w:p w14:paraId="317AA236" w14:textId="77777777" w:rsidR="002B6B9A" w:rsidRDefault="002B6B9A" w:rsidP="0008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679"/>
    <w:multiLevelType w:val="hybridMultilevel"/>
    <w:tmpl w:val="6478B3B4"/>
    <w:lvl w:ilvl="0" w:tplc="D3724D8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44A76"/>
    <w:multiLevelType w:val="hybridMultilevel"/>
    <w:tmpl w:val="C09EE5A4"/>
    <w:lvl w:ilvl="0" w:tplc="8CCC083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1A0D"/>
    <w:multiLevelType w:val="hybridMultilevel"/>
    <w:tmpl w:val="74A427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1137DA"/>
    <w:multiLevelType w:val="hybridMultilevel"/>
    <w:tmpl w:val="ED2A142C"/>
    <w:lvl w:ilvl="0" w:tplc="D3724D8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404652"/>
    <w:multiLevelType w:val="hybridMultilevel"/>
    <w:tmpl w:val="0F3CE2CE"/>
    <w:lvl w:ilvl="0" w:tplc="D3724D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7532">
    <w:abstractNumId w:val="2"/>
  </w:num>
  <w:num w:numId="2" w16cid:durableId="196699595">
    <w:abstractNumId w:val="1"/>
  </w:num>
  <w:num w:numId="3" w16cid:durableId="1968198076">
    <w:abstractNumId w:val="3"/>
  </w:num>
  <w:num w:numId="4" w16cid:durableId="1615822081">
    <w:abstractNumId w:val="0"/>
  </w:num>
  <w:num w:numId="5" w16cid:durableId="185954444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gory Perry">
    <w15:presenceInfo w15:providerId="AD" w15:userId="S::gregory@forarthistory.org.uk::7573060e-646a-44c5-82c0-38bda40c0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BA"/>
    <w:rsid w:val="000127B5"/>
    <w:rsid w:val="000166DC"/>
    <w:rsid w:val="00022169"/>
    <w:rsid w:val="00037C28"/>
    <w:rsid w:val="00042DD0"/>
    <w:rsid w:val="00086E11"/>
    <w:rsid w:val="00090FA7"/>
    <w:rsid w:val="000B7FF0"/>
    <w:rsid w:val="000D536E"/>
    <w:rsid w:val="000F1789"/>
    <w:rsid w:val="000F547D"/>
    <w:rsid w:val="00112FE4"/>
    <w:rsid w:val="001251E4"/>
    <w:rsid w:val="00126D08"/>
    <w:rsid w:val="00130600"/>
    <w:rsid w:val="00161B53"/>
    <w:rsid w:val="001B4E56"/>
    <w:rsid w:val="001E4428"/>
    <w:rsid w:val="001E5C4F"/>
    <w:rsid w:val="001E7DBF"/>
    <w:rsid w:val="001F79DD"/>
    <w:rsid w:val="001F7CE7"/>
    <w:rsid w:val="002053D8"/>
    <w:rsid w:val="002061C9"/>
    <w:rsid w:val="00240B3E"/>
    <w:rsid w:val="00255603"/>
    <w:rsid w:val="002827B9"/>
    <w:rsid w:val="002A21F1"/>
    <w:rsid w:val="002B6B9A"/>
    <w:rsid w:val="002F1774"/>
    <w:rsid w:val="0030447B"/>
    <w:rsid w:val="00307E41"/>
    <w:rsid w:val="00377689"/>
    <w:rsid w:val="003B4ADD"/>
    <w:rsid w:val="003F18BA"/>
    <w:rsid w:val="00414351"/>
    <w:rsid w:val="004162A3"/>
    <w:rsid w:val="0042634F"/>
    <w:rsid w:val="00446744"/>
    <w:rsid w:val="004E2955"/>
    <w:rsid w:val="004F5CD1"/>
    <w:rsid w:val="00527019"/>
    <w:rsid w:val="005474EA"/>
    <w:rsid w:val="00552ABE"/>
    <w:rsid w:val="005642BA"/>
    <w:rsid w:val="00570306"/>
    <w:rsid w:val="005829E3"/>
    <w:rsid w:val="00592F53"/>
    <w:rsid w:val="005D36A7"/>
    <w:rsid w:val="005F3044"/>
    <w:rsid w:val="005F58E5"/>
    <w:rsid w:val="00611926"/>
    <w:rsid w:val="00656446"/>
    <w:rsid w:val="00671E4B"/>
    <w:rsid w:val="00676172"/>
    <w:rsid w:val="00683FF3"/>
    <w:rsid w:val="006C0B59"/>
    <w:rsid w:val="006D607A"/>
    <w:rsid w:val="006D77B3"/>
    <w:rsid w:val="006F62F8"/>
    <w:rsid w:val="00704B8F"/>
    <w:rsid w:val="0074454A"/>
    <w:rsid w:val="007464A0"/>
    <w:rsid w:val="00746D6C"/>
    <w:rsid w:val="0075148F"/>
    <w:rsid w:val="00762D9E"/>
    <w:rsid w:val="00780DC6"/>
    <w:rsid w:val="007950ED"/>
    <w:rsid w:val="008A5079"/>
    <w:rsid w:val="008A6450"/>
    <w:rsid w:val="008B5BC7"/>
    <w:rsid w:val="0090333F"/>
    <w:rsid w:val="00912771"/>
    <w:rsid w:val="00915B69"/>
    <w:rsid w:val="0092428A"/>
    <w:rsid w:val="00951BB3"/>
    <w:rsid w:val="00992E56"/>
    <w:rsid w:val="009A56FA"/>
    <w:rsid w:val="009C09E6"/>
    <w:rsid w:val="009E5BE1"/>
    <w:rsid w:val="00A67632"/>
    <w:rsid w:val="00AA76D7"/>
    <w:rsid w:val="00AD655C"/>
    <w:rsid w:val="00AE1795"/>
    <w:rsid w:val="00B00532"/>
    <w:rsid w:val="00B267CF"/>
    <w:rsid w:val="00B44766"/>
    <w:rsid w:val="00BA23E2"/>
    <w:rsid w:val="00BF4430"/>
    <w:rsid w:val="00BF7677"/>
    <w:rsid w:val="00BF7E72"/>
    <w:rsid w:val="00C15FAA"/>
    <w:rsid w:val="00C33280"/>
    <w:rsid w:val="00C75C04"/>
    <w:rsid w:val="00CB4B10"/>
    <w:rsid w:val="00CB566E"/>
    <w:rsid w:val="00CC073B"/>
    <w:rsid w:val="00CD0F1D"/>
    <w:rsid w:val="00CD6860"/>
    <w:rsid w:val="00CD6A0C"/>
    <w:rsid w:val="00D17665"/>
    <w:rsid w:val="00D33A2A"/>
    <w:rsid w:val="00D55EA1"/>
    <w:rsid w:val="00D6222F"/>
    <w:rsid w:val="00DB11B7"/>
    <w:rsid w:val="00DB668B"/>
    <w:rsid w:val="00DD505E"/>
    <w:rsid w:val="00E10E9E"/>
    <w:rsid w:val="00E1705E"/>
    <w:rsid w:val="00E37CA0"/>
    <w:rsid w:val="00E86DCA"/>
    <w:rsid w:val="00E97472"/>
    <w:rsid w:val="00E97640"/>
    <w:rsid w:val="00EA3E0E"/>
    <w:rsid w:val="00ED3339"/>
    <w:rsid w:val="00EE7627"/>
    <w:rsid w:val="00F076B5"/>
    <w:rsid w:val="00F25922"/>
    <w:rsid w:val="00F50E08"/>
    <w:rsid w:val="00F64510"/>
    <w:rsid w:val="00F65F0C"/>
    <w:rsid w:val="00F67C40"/>
    <w:rsid w:val="00F73F2B"/>
    <w:rsid w:val="00F91880"/>
    <w:rsid w:val="00F9351D"/>
    <w:rsid w:val="00F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1CFC2"/>
  <w15:docId w15:val="{80703082-46DE-449E-8F73-58FF9DB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A7"/>
    <w:pPr>
      <w:spacing w:after="0" w:line="240" w:lineRule="auto"/>
    </w:pPr>
  </w:style>
  <w:style w:type="table" w:styleId="TableGrid">
    <w:name w:val="Table Grid"/>
    <w:basedOn w:val="TableNormal"/>
    <w:uiPriority w:val="39"/>
    <w:rsid w:val="005D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11"/>
  </w:style>
  <w:style w:type="paragraph" w:styleId="Footer">
    <w:name w:val="footer"/>
    <w:basedOn w:val="Normal"/>
    <w:link w:val="FooterChar"/>
    <w:uiPriority w:val="99"/>
    <w:unhideWhenUsed/>
    <w:rsid w:val="0008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11"/>
  </w:style>
  <w:style w:type="paragraph" w:styleId="ListParagraph">
    <w:name w:val="List Paragraph"/>
    <w:basedOn w:val="Normal"/>
    <w:uiPriority w:val="34"/>
    <w:qFormat/>
    <w:rsid w:val="00CB4B1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9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4E56"/>
    <w:rPr>
      <w:color w:val="808080"/>
    </w:rPr>
  </w:style>
  <w:style w:type="paragraph" w:styleId="Revision">
    <w:name w:val="Revision"/>
    <w:hidden/>
    <w:uiPriority w:val="99"/>
    <w:semiHidden/>
    <w:rsid w:val="001E5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C1F8-63CC-4756-B1ED-F2D0FD8C4EDA}"/>
      </w:docPartPr>
      <w:docPartBody>
        <w:p w:rsidR="00E64B85" w:rsidRDefault="006B73ED">
          <w:r w:rsidRPr="00FA65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D"/>
    <w:rsid w:val="00237775"/>
    <w:rsid w:val="00634289"/>
    <w:rsid w:val="006B73ED"/>
    <w:rsid w:val="00A558F4"/>
    <w:rsid w:val="00E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3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5195-AB8B-4E08-81AD-9FF0E46E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Dorber</dc:creator>
  <cp:keywords/>
  <dc:description/>
  <cp:lastModifiedBy>Kavya Mahadev</cp:lastModifiedBy>
  <cp:revision>2</cp:revision>
  <cp:lastPrinted>2019-07-05T12:40:00Z</cp:lastPrinted>
  <dcterms:created xsi:type="dcterms:W3CDTF">2024-01-10T10:01:00Z</dcterms:created>
  <dcterms:modified xsi:type="dcterms:W3CDTF">2024-01-10T10:01:00Z</dcterms:modified>
</cp:coreProperties>
</file>